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34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8056"/>
      </w:tblGrid>
      <w:tr w:rsidR="007550E4" w:rsidRPr="00B15263" w14:paraId="326B8AEF" w14:textId="77777777" w:rsidTr="00172E2E">
        <w:trPr>
          <w:trHeight w:val="937"/>
        </w:trPr>
        <w:tc>
          <w:tcPr>
            <w:tcW w:w="1778" w:type="dxa"/>
          </w:tcPr>
          <w:p w14:paraId="29110101" w14:textId="77777777" w:rsidR="007550E4" w:rsidRPr="00B15263" w:rsidRDefault="007550E4" w:rsidP="007840DD">
            <w:pPr>
              <w:spacing w:before="80"/>
              <w:rPr>
                <w:b/>
                <w:bCs/>
                <w:sz w:val="44"/>
                <w:szCs w:val="44"/>
              </w:rPr>
            </w:pPr>
            <w:r w:rsidRPr="00B15263">
              <w:rPr>
                <w:b/>
                <w:bCs/>
                <w:noProof/>
                <w:sz w:val="44"/>
                <w:szCs w:val="44"/>
                <w:lang w:val="en-US"/>
              </w:rPr>
              <w:drawing>
                <wp:inline distT="0" distB="0" distL="0" distR="0" wp14:anchorId="62BDD20E" wp14:editId="41C79599">
                  <wp:extent cx="825500" cy="82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0C6058EF" w14:textId="55D8298C" w:rsidR="007550E4" w:rsidRPr="00172E2E" w:rsidRDefault="007550E4" w:rsidP="00172E2E">
            <w:pPr>
              <w:spacing w:before="80" w:after="80"/>
              <w:rPr>
                <w:b/>
                <w:bCs/>
                <w:sz w:val="38"/>
                <w:szCs w:val="38"/>
              </w:rPr>
            </w:pPr>
            <w:r w:rsidRPr="00172E2E">
              <w:rPr>
                <w:b/>
                <w:bCs/>
                <w:sz w:val="38"/>
                <w:szCs w:val="38"/>
              </w:rPr>
              <w:t xml:space="preserve">Behind on rent?  </w:t>
            </w:r>
            <w:r w:rsidR="008D3E5F" w:rsidRPr="00172E2E">
              <w:rPr>
                <w:b/>
                <w:bCs/>
                <w:sz w:val="38"/>
                <w:szCs w:val="38"/>
              </w:rPr>
              <w:t>Here</w:t>
            </w:r>
            <w:r w:rsidR="005E70EF" w:rsidRPr="00172E2E">
              <w:rPr>
                <w:b/>
                <w:bCs/>
                <w:sz w:val="38"/>
                <w:szCs w:val="38"/>
              </w:rPr>
              <w:t xml:space="preserve"> is</w:t>
            </w:r>
            <w:r w:rsidR="008D3E5F" w:rsidRPr="00172E2E">
              <w:rPr>
                <w:b/>
                <w:bCs/>
                <w:sz w:val="38"/>
                <w:szCs w:val="38"/>
              </w:rPr>
              <w:t xml:space="preserve"> </w:t>
            </w:r>
            <w:r w:rsidRPr="00172E2E">
              <w:rPr>
                <w:b/>
                <w:bCs/>
                <w:sz w:val="38"/>
                <w:szCs w:val="38"/>
              </w:rPr>
              <w:t>a chance to resolve the dispute with your landlord</w:t>
            </w:r>
          </w:p>
          <w:p w14:paraId="67408CEF" w14:textId="013FA483" w:rsidR="007550E4" w:rsidRPr="00B15263" w:rsidRDefault="007550E4" w:rsidP="002C6066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15263">
              <w:rPr>
                <w:b/>
                <w:bCs/>
                <w:sz w:val="28"/>
                <w:szCs w:val="28"/>
              </w:rPr>
              <w:t xml:space="preserve">Superior Court Eviction Resolution </w:t>
            </w:r>
            <w:r w:rsidR="002315A5">
              <w:rPr>
                <w:b/>
                <w:bCs/>
                <w:sz w:val="28"/>
                <w:szCs w:val="28"/>
              </w:rPr>
              <w:t xml:space="preserve">Pilot </w:t>
            </w:r>
            <w:r w:rsidRPr="00B15263">
              <w:rPr>
                <w:b/>
                <w:bCs/>
                <w:sz w:val="28"/>
                <w:szCs w:val="28"/>
              </w:rPr>
              <w:t>Program</w:t>
            </w:r>
            <w:r w:rsidR="00230680" w:rsidRPr="00B15263">
              <w:rPr>
                <w:b/>
                <w:bCs/>
                <w:sz w:val="28"/>
                <w:szCs w:val="28"/>
              </w:rPr>
              <w:t xml:space="preserve"> (ERP</w:t>
            </w:r>
            <w:r w:rsidR="002315A5">
              <w:rPr>
                <w:b/>
                <w:bCs/>
                <w:sz w:val="28"/>
                <w:szCs w:val="28"/>
              </w:rPr>
              <w:t>P</w:t>
            </w:r>
            <w:r w:rsidR="00230680" w:rsidRPr="00B15263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14:paraId="6F5939B5" w14:textId="31D1618A" w:rsidR="006F61EA" w:rsidRPr="00B15263" w:rsidRDefault="004618F6" w:rsidP="004618F6">
      <w:pPr>
        <w:spacing w:before="200" w:after="40" w:line="240" w:lineRule="auto"/>
        <w:ind w:left="5760" w:hanging="5760"/>
        <w:rPr>
          <w:bCs/>
          <w:i/>
          <w:iCs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C9790" wp14:editId="315F5876">
                <wp:simplePos x="0" y="0"/>
                <wp:positionH relativeFrom="margin">
                  <wp:posOffset>-45085</wp:posOffset>
                </wp:positionH>
                <wp:positionV relativeFrom="paragraph">
                  <wp:posOffset>549910</wp:posOffset>
                </wp:positionV>
                <wp:extent cx="6406515" cy="475615"/>
                <wp:effectExtent l="19050" t="19050" r="1333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3D5D" w14:textId="589899B8" w:rsidR="006F61EA" w:rsidRPr="008F1032" w:rsidRDefault="00D72CE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2CE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Important!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Tenants: </w:t>
                            </w:r>
                            <w:r w:rsidR="006F61EA" w:rsidRPr="008F103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Failure to respond to this notice within 14 days may result in the filing of a summons and complaint for an unlawful detainer action with the court</w:t>
                            </w:r>
                            <w:r w:rsidR="007E09C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(eviction)</w:t>
                            </w:r>
                            <w:r w:rsidR="006F61EA" w:rsidRPr="008F103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EC9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5pt;margin-top:43.3pt;width:504.45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" strokecolor="black [3213]" strokeweight="2.25pt">
                <v:textbox>
                  <w:txbxContent>
                    <w:p w14:paraId="29933D5D" w14:textId="589899B8" w:rsidR="006F61EA" w:rsidRPr="008F1032" w:rsidRDefault="00D72CE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2CE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Important!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Tenants: </w:t>
                      </w:r>
                      <w:r w:rsidR="006F61EA" w:rsidRPr="008F1032">
                        <w:rPr>
                          <w:b/>
                          <w:color w:val="FF0000"/>
                          <w:sz w:val="20"/>
                          <w:szCs w:val="20"/>
                        </w:rPr>
                        <w:t>Failure to respond to this notice within 14 days may result in the filing of a summons and complaint for an unlawful detainer action with the court</w:t>
                      </w:r>
                      <w:r w:rsidR="007E09C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(eviction)</w:t>
                      </w:r>
                      <w:r w:rsidR="006F61EA" w:rsidRPr="008F1032"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9CE">
        <w:rPr>
          <w:b/>
          <w:sz w:val="26"/>
          <w:szCs w:val="26"/>
        </w:rPr>
        <w:t xml:space="preserve">Tenants: </w:t>
      </w:r>
      <w:r w:rsidR="00CF5E03">
        <w:rPr>
          <w:b/>
          <w:sz w:val="26"/>
          <w:szCs w:val="26"/>
        </w:rPr>
        <w:t>To participate see below and r</w:t>
      </w:r>
      <w:r w:rsidR="00EC2C43" w:rsidRPr="00B15263">
        <w:rPr>
          <w:b/>
          <w:sz w:val="26"/>
          <w:szCs w:val="26"/>
        </w:rPr>
        <w:t xml:space="preserve">espond </w:t>
      </w:r>
      <w:r w:rsidR="005E70EF">
        <w:rPr>
          <w:b/>
          <w:sz w:val="26"/>
          <w:szCs w:val="26"/>
        </w:rPr>
        <w:t>by</w:t>
      </w:r>
      <w:r w:rsidR="00BD467C" w:rsidRPr="00B15263">
        <w:rPr>
          <w:b/>
          <w:sz w:val="26"/>
          <w:szCs w:val="26"/>
        </w:rPr>
        <w:t xml:space="preserve"> (date):</w:t>
      </w:r>
      <w:r>
        <w:rPr>
          <w:b/>
          <w:sz w:val="26"/>
          <w:szCs w:val="26"/>
        </w:rPr>
        <w:t>__</w:t>
      </w:r>
      <w:r w:rsidR="006D761F">
        <w:rPr>
          <w:b/>
          <w:sz w:val="26"/>
          <w:szCs w:val="26"/>
        </w:rPr>
        <w:t>_</w:t>
      </w:r>
      <w:r w:rsidR="00BD467C" w:rsidRPr="00B15263">
        <w:rPr>
          <w:b/>
          <w:sz w:val="26"/>
          <w:szCs w:val="26"/>
        </w:rPr>
        <w:t>____</w:t>
      </w:r>
      <w:r w:rsidR="002E6B93">
        <w:rPr>
          <w:b/>
          <w:sz w:val="26"/>
          <w:szCs w:val="26"/>
        </w:rPr>
        <w:t>_______</w:t>
      </w:r>
      <w:r w:rsidR="004A1357">
        <w:rPr>
          <w:b/>
          <w:sz w:val="26"/>
          <w:szCs w:val="26"/>
        </w:rPr>
        <w:t>___</w:t>
      </w:r>
      <w:r w:rsidR="00BD467C" w:rsidRPr="00B15263">
        <w:rPr>
          <w:b/>
          <w:sz w:val="26"/>
          <w:szCs w:val="26"/>
        </w:rPr>
        <w:t>__</w:t>
      </w:r>
      <w:r w:rsidR="00EC2C43" w:rsidRPr="00B15263">
        <w:rPr>
          <w:b/>
          <w:sz w:val="26"/>
          <w:szCs w:val="26"/>
        </w:rPr>
        <w:t>!</w:t>
      </w:r>
      <w:r w:rsidR="005605C4">
        <w:rPr>
          <w:b/>
          <w:sz w:val="26"/>
          <w:szCs w:val="26"/>
        </w:rPr>
        <w:br/>
      </w:r>
      <w:r w:rsidR="00CF5E03">
        <w:rPr>
          <w:bCs/>
          <w:i/>
          <w:iCs/>
          <w:sz w:val="18"/>
          <w:szCs w:val="18"/>
        </w:rPr>
        <w:t xml:space="preserve">      </w:t>
      </w:r>
      <w:r w:rsidR="00BD467C" w:rsidRPr="00B15263">
        <w:rPr>
          <w:bCs/>
          <w:i/>
          <w:iCs/>
          <w:sz w:val="18"/>
          <w:szCs w:val="18"/>
        </w:rPr>
        <w:t>(</w:t>
      </w:r>
      <w:r w:rsidR="00CF5E03">
        <w:rPr>
          <w:bCs/>
          <w:i/>
          <w:iCs/>
          <w:sz w:val="18"/>
          <w:szCs w:val="18"/>
        </w:rPr>
        <w:t>14 days after this</w:t>
      </w:r>
      <w:r w:rsidR="005E70EF">
        <w:rPr>
          <w:bCs/>
          <w:i/>
          <w:iCs/>
          <w:sz w:val="18"/>
          <w:szCs w:val="18"/>
        </w:rPr>
        <w:t xml:space="preserve"> </w:t>
      </w:r>
      <w:r w:rsidR="00BD467C" w:rsidRPr="00B15263">
        <w:rPr>
          <w:bCs/>
          <w:i/>
          <w:iCs/>
          <w:sz w:val="18"/>
          <w:szCs w:val="18"/>
        </w:rPr>
        <w:t>notice</w:t>
      </w:r>
      <w:r w:rsidR="00CF5E03">
        <w:rPr>
          <w:bCs/>
          <w:i/>
          <w:iCs/>
          <w:sz w:val="18"/>
          <w:szCs w:val="18"/>
        </w:rPr>
        <w:t xml:space="preserve"> is</w:t>
      </w:r>
      <w:r w:rsidR="00BD467C" w:rsidRPr="00B15263">
        <w:rPr>
          <w:bCs/>
          <w:i/>
          <w:iCs/>
          <w:sz w:val="18"/>
          <w:szCs w:val="18"/>
        </w:rPr>
        <w:t xml:space="preserve"> given to tenant)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4"/>
        <w:gridCol w:w="4431"/>
        <w:gridCol w:w="4441"/>
      </w:tblGrid>
      <w:tr w:rsidR="00BD08F2" w:rsidRPr="00B15263" w14:paraId="3993DBB4" w14:textId="78DA5415" w:rsidTr="00D86A20">
        <w:tc>
          <w:tcPr>
            <w:tcW w:w="1064" w:type="dxa"/>
            <w:vMerge w:val="restart"/>
            <w:tcBorders>
              <w:top w:val="nil"/>
              <w:left w:val="nil"/>
              <w:bottom w:val="nil"/>
            </w:tcBorders>
          </w:tcPr>
          <w:p w14:paraId="7157A49D" w14:textId="2C4C2EC4" w:rsidR="00BD08F2" w:rsidRPr="00352238" w:rsidRDefault="00BD08F2" w:rsidP="00230680">
            <w:pPr>
              <w:tabs>
                <w:tab w:val="left" w:pos="4230"/>
              </w:tabs>
              <w:spacing w:before="60" w:after="60"/>
              <w:rPr>
                <w:b/>
              </w:rPr>
            </w:pPr>
            <w:r w:rsidRPr="00352238">
              <w:rPr>
                <w:b/>
              </w:rPr>
              <w:t>To:</w:t>
            </w:r>
          </w:p>
        </w:tc>
        <w:tc>
          <w:tcPr>
            <w:tcW w:w="8872" w:type="dxa"/>
            <w:gridSpan w:val="2"/>
          </w:tcPr>
          <w:p w14:paraId="6AD8AD93" w14:textId="0F6BF068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Tenant</w:t>
            </w:r>
            <w:r>
              <w:rPr>
                <w:bCs/>
                <w:sz w:val="20"/>
                <w:szCs w:val="20"/>
              </w:rPr>
              <w:t>’s</w:t>
            </w:r>
            <w:r w:rsidRPr="00A27F82">
              <w:rPr>
                <w:bCs/>
                <w:sz w:val="20"/>
                <w:szCs w:val="20"/>
              </w:rPr>
              <w:t xml:space="preserve"> Name: </w:t>
            </w:r>
          </w:p>
        </w:tc>
      </w:tr>
      <w:tr w:rsidR="00BD08F2" w:rsidRPr="00B15263" w14:paraId="21110450" w14:textId="1587DBAA" w:rsidTr="000338B6">
        <w:tc>
          <w:tcPr>
            <w:tcW w:w="1064" w:type="dxa"/>
            <w:vMerge/>
            <w:tcBorders>
              <w:top w:val="nil"/>
              <w:left w:val="nil"/>
              <w:bottom w:val="nil"/>
            </w:tcBorders>
          </w:tcPr>
          <w:p w14:paraId="6E1869A2" w14:textId="77777777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872" w:type="dxa"/>
            <w:gridSpan w:val="2"/>
            <w:tcBorders>
              <w:bottom w:val="single" w:sz="4" w:space="0" w:color="auto"/>
            </w:tcBorders>
          </w:tcPr>
          <w:p w14:paraId="1802B498" w14:textId="5A4952CB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Property Address:</w:t>
            </w:r>
          </w:p>
        </w:tc>
      </w:tr>
      <w:tr w:rsidR="004618F6" w:rsidRPr="00B15263" w14:paraId="209D8764" w14:textId="3AD6E8A9" w:rsidTr="00BD08F2">
        <w:tc>
          <w:tcPr>
            <w:tcW w:w="1064" w:type="dxa"/>
            <w:vMerge/>
            <w:tcBorders>
              <w:top w:val="nil"/>
              <w:left w:val="nil"/>
              <w:bottom w:val="nil"/>
            </w:tcBorders>
          </w:tcPr>
          <w:p w14:paraId="4BF8DC3F" w14:textId="77777777" w:rsidR="004618F6" w:rsidRPr="00B15263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24DF2BBC" w14:textId="42A61198" w:rsidR="004618F6" w:rsidRPr="00A27F82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Tenant's Phone: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14:paraId="61A87322" w14:textId="192C7850" w:rsidR="004618F6" w:rsidRPr="00A27F82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Tenant’s Email:</w:t>
            </w:r>
          </w:p>
        </w:tc>
      </w:tr>
      <w:tr w:rsidR="008F1032" w:rsidRPr="00B15263" w14:paraId="038CA5BE" w14:textId="1655D418" w:rsidTr="00BD08F2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30BE8" w14:textId="77777777" w:rsidR="008F1032" w:rsidRPr="00A27F82" w:rsidRDefault="008F1032" w:rsidP="00A27F82">
            <w:pPr>
              <w:tabs>
                <w:tab w:val="left" w:pos="42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5B6500B" w14:textId="77777777" w:rsidR="008F1032" w:rsidRPr="00A27F82" w:rsidRDefault="008F1032" w:rsidP="00A27F82">
            <w:pPr>
              <w:tabs>
                <w:tab w:val="left" w:pos="4230"/>
              </w:tabs>
              <w:rPr>
                <w:bCs/>
                <w:sz w:val="20"/>
                <w:szCs w:val="20"/>
              </w:rPr>
            </w:pPr>
          </w:p>
        </w:tc>
      </w:tr>
      <w:tr w:rsidR="00BD08F2" w:rsidRPr="00B15263" w14:paraId="4DD0602E" w14:textId="6E29A018" w:rsidTr="00CF4388">
        <w:tc>
          <w:tcPr>
            <w:tcW w:w="1064" w:type="dxa"/>
            <w:vMerge w:val="restart"/>
            <w:tcBorders>
              <w:top w:val="nil"/>
              <w:left w:val="nil"/>
              <w:bottom w:val="nil"/>
            </w:tcBorders>
          </w:tcPr>
          <w:p w14:paraId="6CAFE64E" w14:textId="2E64CFDA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  <w:r w:rsidRPr="00B15263">
              <w:rPr>
                <w:b/>
              </w:rPr>
              <w:t>From:</w:t>
            </w:r>
          </w:p>
        </w:tc>
        <w:tc>
          <w:tcPr>
            <w:tcW w:w="8872" w:type="dxa"/>
            <w:gridSpan w:val="2"/>
          </w:tcPr>
          <w:p w14:paraId="4DEF9A5A" w14:textId="6D705E2B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 xml:space="preserve">Landlord's Name: </w:t>
            </w:r>
          </w:p>
        </w:tc>
      </w:tr>
      <w:tr w:rsidR="00BD08F2" w:rsidRPr="00B15263" w14:paraId="6E2B8255" w14:textId="7C013C3E" w:rsidTr="006E43C6">
        <w:tc>
          <w:tcPr>
            <w:tcW w:w="1064" w:type="dxa"/>
            <w:vMerge/>
            <w:tcBorders>
              <w:left w:val="nil"/>
              <w:bottom w:val="nil"/>
            </w:tcBorders>
          </w:tcPr>
          <w:p w14:paraId="66B64D66" w14:textId="77777777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872" w:type="dxa"/>
            <w:gridSpan w:val="2"/>
          </w:tcPr>
          <w:p w14:paraId="567116A6" w14:textId="35077E3B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Landlord's service address:</w:t>
            </w:r>
          </w:p>
        </w:tc>
      </w:tr>
      <w:tr w:rsidR="004618F6" w:rsidRPr="00B15263" w14:paraId="69C910DF" w14:textId="4B7ECF85" w:rsidTr="00BD08F2">
        <w:tc>
          <w:tcPr>
            <w:tcW w:w="1064" w:type="dxa"/>
            <w:vMerge/>
            <w:tcBorders>
              <w:left w:val="nil"/>
              <w:bottom w:val="nil"/>
            </w:tcBorders>
          </w:tcPr>
          <w:p w14:paraId="51188A3B" w14:textId="77777777" w:rsidR="004618F6" w:rsidRPr="00B15263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4431" w:type="dxa"/>
            <w:tcBorders>
              <w:bottom w:val="single" w:sz="12" w:space="0" w:color="auto"/>
            </w:tcBorders>
          </w:tcPr>
          <w:p w14:paraId="61A09D8D" w14:textId="0750E852" w:rsidR="004618F6" w:rsidRPr="00A27F82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Landlord's Phone:</w:t>
            </w:r>
          </w:p>
        </w:tc>
        <w:tc>
          <w:tcPr>
            <w:tcW w:w="4441" w:type="dxa"/>
            <w:tcBorders>
              <w:bottom w:val="single" w:sz="12" w:space="0" w:color="auto"/>
            </w:tcBorders>
          </w:tcPr>
          <w:p w14:paraId="5AEC0CC3" w14:textId="52AA6CAE" w:rsidR="004618F6" w:rsidRPr="00A27F82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Landlord’s Email:</w:t>
            </w:r>
          </w:p>
        </w:tc>
      </w:tr>
      <w:tr w:rsidR="00BD08F2" w:rsidRPr="00B15263" w14:paraId="0A8D477E" w14:textId="2CB280D0" w:rsidTr="00C266CE">
        <w:tc>
          <w:tcPr>
            <w:tcW w:w="1064" w:type="dxa"/>
            <w:vMerge/>
            <w:tcBorders>
              <w:left w:val="nil"/>
              <w:bottom w:val="nil"/>
            </w:tcBorders>
          </w:tcPr>
          <w:p w14:paraId="6E250AE7" w14:textId="77777777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872" w:type="dxa"/>
            <w:gridSpan w:val="2"/>
            <w:tcBorders>
              <w:top w:val="single" w:sz="12" w:space="0" w:color="auto"/>
            </w:tcBorders>
          </w:tcPr>
          <w:p w14:paraId="57047B96" w14:textId="3BDFAF6E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Landlord's Lawyer (if any) Name:</w:t>
            </w:r>
          </w:p>
        </w:tc>
      </w:tr>
      <w:tr w:rsidR="00BD08F2" w:rsidRPr="00B15263" w14:paraId="10E7E7A8" w14:textId="62060308" w:rsidTr="00DC456E">
        <w:tc>
          <w:tcPr>
            <w:tcW w:w="1064" w:type="dxa"/>
            <w:vMerge/>
            <w:tcBorders>
              <w:left w:val="nil"/>
              <w:bottom w:val="nil"/>
            </w:tcBorders>
          </w:tcPr>
          <w:p w14:paraId="56E9AFC4" w14:textId="77777777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872" w:type="dxa"/>
            <w:gridSpan w:val="2"/>
          </w:tcPr>
          <w:p w14:paraId="1BAF2612" w14:textId="5A1E56B2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Lawyer's Address:</w:t>
            </w:r>
          </w:p>
        </w:tc>
      </w:tr>
      <w:tr w:rsidR="00BD08F2" w:rsidRPr="00B15263" w14:paraId="253CEE86" w14:textId="2954440D" w:rsidTr="00BD08F2">
        <w:tc>
          <w:tcPr>
            <w:tcW w:w="1064" w:type="dxa"/>
            <w:vMerge/>
            <w:tcBorders>
              <w:left w:val="nil"/>
              <w:bottom w:val="nil"/>
            </w:tcBorders>
          </w:tcPr>
          <w:p w14:paraId="136BA974" w14:textId="77777777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4431" w:type="dxa"/>
          </w:tcPr>
          <w:p w14:paraId="52A529AF" w14:textId="0492B980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Lawyer's Phone:</w:t>
            </w:r>
          </w:p>
        </w:tc>
        <w:tc>
          <w:tcPr>
            <w:tcW w:w="4441" w:type="dxa"/>
          </w:tcPr>
          <w:p w14:paraId="20C37374" w14:textId="40BA70C9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Lawyer’s Email:</w:t>
            </w:r>
          </w:p>
        </w:tc>
      </w:tr>
    </w:tbl>
    <w:p w14:paraId="05DDE9B9" w14:textId="4467DA5F" w:rsidR="00CC6BAE" w:rsidRPr="007840DD" w:rsidRDefault="00CC6BAE" w:rsidP="00CC6BAE">
      <w:pPr>
        <w:pStyle w:val="ListParagraph"/>
        <w:spacing w:line="240" w:lineRule="auto"/>
        <w:ind w:left="0" w:right="-288"/>
        <w:contextualSpacing w:val="0"/>
        <w:rPr>
          <w:b/>
          <w:sz w:val="16"/>
          <w:szCs w:val="16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712"/>
      </w:tblGrid>
      <w:tr w:rsidR="00C75D68" w:rsidRPr="00B15263" w14:paraId="581FF3EF" w14:textId="77777777" w:rsidTr="002F32EC">
        <w:trPr>
          <w:trHeight w:val="882"/>
        </w:trPr>
        <w:tc>
          <w:tcPr>
            <w:tcW w:w="1458" w:type="dxa"/>
          </w:tcPr>
          <w:p w14:paraId="2DB97B81" w14:textId="7C261A0B" w:rsidR="00C75D68" w:rsidRPr="00B15263" w:rsidRDefault="00C75D68" w:rsidP="00A378D3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7"/>
                <w:szCs w:val="27"/>
                <w:lang w:val="en-US"/>
              </w:rPr>
              <w:drawing>
                <wp:inline distT="0" distB="0" distL="0" distR="0" wp14:anchorId="5CC20D8F" wp14:editId="6FEA2224">
                  <wp:extent cx="640080" cy="6400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7" cy="64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2" w:type="dxa"/>
          </w:tcPr>
          <w:p w14:paraId="30F8CB46" w14:textId="77777777" w:rsidR="00D72CE9" w:rsidRDefault="00C75D68" w:rsidP="00A378D3">
            <w:pPr>
              <w:rPr>
                <w:b/>
                <w:sz w:val="36"/>
                <w:szCs w:val="36"/>
              </w:rPr>
            </w:pPr>
            <w:r w:rsidRPr="00AA51F3">
              <w:rPr>
                <w:b/>
                <w:sz w:val="36"/>
                <w:szCs w:val="36"/>
              </w:rPr>
              <w:t xml:space="preserve">Your landlord is asking you to </w:t>
            </w:r>
            <w:r w:rsidR="005E70EF" w:rsidRPr="00AA51F3">
              <w:rPr>
                <w:b/>
                <w:sz w:val="36"/>
                <w:szCs w:val="36"/>
              </w:rPr>
              <w:t xml:space="preserve">take part </w:t>
            </w:r>
            <w:r w:rsidR="008D3E5F" w:rsidRPr="00AA51F3">
              <w:rPr>
                <w:b/>
                <w:sz w:val="36"/>
                <w:szCs w:val="36"/>
              </w:rPr>
              <w:t xml:space="preserve">in </w:t>
            </w:r>
            <w:r w:rsidRPr="00AA51F3">
              <w:rPr>
                <w:b/>
                <w:sz w:val="36"/>
                <w:szCs w:val="36"/>
              </w:rPr>
              <w:t xml:space="preserve">the Eviction Resolution </w:t>
            </w:r>
            <w:r w:rsidR="002315A5">
              <w:rPr>
                <w:b/>
                <w:sz w:val="36"/>
                <w:szCs w:val="36"/>
              </w:rPr>
              <w:t xml:space="preserve">Pilot </w:t>
            </w:r>
            <w:r w:rsidRPr="00AA51F3">
              <w:rPr>
                <w:b/>
                <w:sz w:val="36"/>
                <w:szCs w:val="36"/>
              </w:rPr>
              <w:t>Program</w:t>
            </w:r>
            <w:r w:rsidR="00D72CE9">
              <w:rPr>
                <w:b/>
                <w:sz w:val="36"/>
                <w:szCs w:val="36"/>
              </w:rPr>
              <w:t xml:space="preserve"> </w:t>
            </w:r>
          </w:p>
          <w:p w14:paraId="3FC3DDC7" w14:textId="431D26C8" w:rsidR="00C75D68" w:rsidRPr="00AA51F3" w:rsidRDefault="00D72CE9" w:rsidP="00A378D3">
            <w:pPr>
              <w:rPr>
                <w:b/>
                <w:sz w:val="36"/>
                <w:szCs w:val="36"/>
              </w:rPr>
            </w:pPr>
            <w:r w:rsidRPr="00B15263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6D7D44F" wp14:editId="6E192DF6">
                  <wp:extent cx="209800" cy="209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40" cy="25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08F2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  <w:r w:rsidRPr="00D72CE9">
              <w:rPr>
                <w:b/>
                <w:i/>
                <w:color w:val="FF0000"/>
                <w:sz w:val="36"/>
                <w:szCs w:val="36"/>
              </w:rPr>
              <w:t>Do not wait!  You can get help</w:t>
            </w:r>
            <w:r>
              <w:rPr>
                <w:b/>
                <w:sz w:val="36"/>
                <w:szCs w:val="36"/>
              </w:rPr>
              <w:t>.</w:t>
            </w:r>
          </w:p>
        </w:tc>
      </w:tr>
    </w:tbl>
    <w:p w14:paraId="67805401" w14:textId="5DD1165A" w:rsidR="00A378D3" w:rsidRPr="004618F6" w:rsidRDefault="00A378D3" w:rsidP="004618F6">
      <w:pPr>
        <w:spacing w:before="120" w:after="120" w:line="240" w:lineRule="auto"/>
        <w:rPr>
          <w:b/>
          <w:sz w:val="24"/>
          <w:szCs w:val="24"/>
        </w:rPr>
      </w:pPr>
      <w:r w:rsidRPr="004618F6">
        <w:rPr>
          <w:b/>
          <w:sz w:val="24"/>
          <w:szCs w:val="24"/>
        </w:rPr>
        <w:t xml:space="preserve">What is the Eviction Resolution </w:t>
      </w:r>
      <w:r w:rsidR="007E09CE" w:rsidRPr="004618F6">
        <w:rPr>
          <w:b/>
          <w:sz w:val="24"/>
          <w:szCs w:val="24"/>
        </w:rPr>
        <w:t xml:space="preserve">Pilot </w:t>
      </w:r>
      <w:r w:rsidRPr="004618F6">
        <w:rPr>
          <w:b/>
          <w:sz w:val="24"/>
          <w:szCs w:val="24"/>
        </w:rPr>
        <w:t>Program (ERP</w:t>
      </w:r>
      <w:r w:rsidR="00D72CE9" w:rsidRPr="004618F6">
        <w:rPr>
          <w:b/>
          <w:sz w:val="24"/>
          <w:szCs w:val="24"/>
        </w:rPr>
        <w:t>P</w:t>
      </w:r>
      <w:r w:rsidRPr="004618F6">
        <w:rPr>
          <w:b/>
          <w:sz w:val="24"/>
          <w:szCs w:val="24"/>
        </w:rPr>
        <w:t>)?</w:t>
      </w:r>
    </w:p>
    <w:p w14:paraId="4123A9BE" w14:textId="5087496F" w:rsidR="00A378D3" w:rsidRPr="00CF5E03" w:rsidRDefault="005E70EF" w:rsidP="00A378D3">
      <w:pPr>
        <w:pStyle w:val="ListParagraph"/>
        <w:spacing w:before="120" w:after="120"/>
        <w:ind w:left="144"/>
        <w:contextualSpacing w:val="0"/>
        <w:rPr>
          <w:bCs/>
        </w:rPr>
      </w:pPr>
      <w:r>
        <w:rPr>
          <w:bCs/>
        </w:rPr>
        <w:t>Your county's Superior Court uses this program. ERP</w:t>
      </w:r>
      <w:r w:rsidR="002315A5">
        <w:rPr>
          <w:bCs/>
        </w:rPr>
        <w:t>P</w:t>
      </w:r>
      <w:r w:rsidRPr="009F5D5A">
        <w:rPr>
          <w:bCs/>
        </w:rPr>
        <w:t xml:space="preserve"> </w:t>
      </w:r>
      <w:r w:rsidR="00A378D3" w:rsidRPr="009F5D5A">
        <w:rPr>
          <w:bCs/>
        </w:rPr>
        <w:t xml:space="preserve">requires landlords to try to reach agreements with tenants about unpaid rent </w:t>
      </w:r>
      <w:r w:rsidR="00A378D3" w:rsidRPr="00C40A7C">
        <w:rPr>
          <w:bCs/>
        </w:rPr>
        <w:t>before</w:t>
      </w:r>
      <w:r w:rsidR="00A378D3" w:rsidRPr="009F5D5A">
        <w:rPr>
          <w:bCs/>
        </w:rPr>
        <w:t xml:space="preserve"> they can </w:t>
      </w:r>
      <w:r>
        <w:rPr>
          <w:bCs/>
        </w:rPr>
        <w:t xml:space="preserve">ask for </w:t>
      </w:r>
      <w:r w:rsidR="00A378D3" w:rsidRPr="009F5D5A">
        <w:rPr>
          <w:bCs/>
        </w:rPr>
        <w:t>eviction in court</w:t>
      </w:r>
      <w:r w:rsidR="00172E2E">
        <w:rPr>
          <w:bCs/>
        </w:rPr>
        <w:t xml:space="preserve">. </w:t>
      </w:r>
      <w:r w:rsidR="00172E2E" w:rsidRPr="00CF5E03">
        <w:rPr>
          <w:color w:val="000000"/>
        </w:rPr>
        <w:t xml:space="preserve">You may be eligible for </w:t>
      </w:r>
      <w:r w:rsidR="00172E2E" w:rsidRPr="004618F6">
        <w:rPr>
          <w:b/>
          <w:color w:val="000000"/>
        </w:rPr>
        <w:t xml:space="preserve">rent assistance </w:t>
      </w:r>
      <w:r w:rsidR="00172E2E" w:rsidRPr="00CF5E03">
        <w:rPr>
          <w:color w:val="000000"/>
        </w:rPr>
        <w:t xml:space="preserve">and </w:t>
      </w:r>
      <w:r w:rsidR="00172E2E" w:rsidRPr="004618F6">
        <w:rPr>
          <w:b/>
          <w:color w:val="000000"/>
        </w:rPr>
        <w:t>legal help</w:t>
      </w:r>
      <w:r w:rsidR="00172E2E" w:rsidRPr="00CF5E03">
        <w:rPr>
          <w:color w:val="000000"/>
        </w:rPr>
        <w:t xml:space="preserve"> through the ERP</w:t>
      </w:r>
      <w:r w:rsidR="002315A5">
        <w:rPr>
          <w:color w:val="000000"/>
        </w:rPr>
        <w:t>P</w:t>
      </w:r>
      <w:r w:rsidR="00172E2E" w:rsidRPr="00CF5E03">
        <w:rPr>
          <w:color w:val="000000"/>
        </w:rPr>
        <w:t>.</w:t>
      </w:r>
    </w:p>
    <w:p w14:paraId="1033AFC6" w14:textId="302C0E36" w:rsidR="00A378D3" w:rsidRDefault="00A378D3" w:rsidP="00A378D3">
      <w:pPr>
        <w:spacing w:before="120" w:after="120"/>
        <w:ind w:left="144"/>
        <w:rPr>
          <w:bCs/>
        </w:rPr>
      </w:pPr>
      <w:bookmarkStart w:id="0" w:name="_Hlk63096227"/>
      <w:r>
        <w:rPr>
          <w:bCs/>
        </w:rPr>
        <w:t xml:space="preserve">If you participate in </w:t>
      </w:r>
      <w:r w:rsidR="00B52587">
        <w:rPr>
          <w:bCs/>
        </w:rPr>
        <w:t>the ERP</w:t>
      </w:r>
      <w:r w:rsidR="002315A5">
        <w:rPr>
          <w:bCs/>
        </w:rPr>
        <w:t>P</w:t>
      </w:r>
      <w:r w:rsidR="00B52587">
        <w:rPr>
          <w:bCs/>
        </w:rPr>
        <w:t>, your landlord must work</w:t>
      </w:r>
      <w:r>
        <w:rPr>
          <w:bCs/>
        </w:rPr>
        <w:t xml:space="preserve"> with you and a specialist from your local </w:t>
      </w:r>
      <w:r w:rsidRPr="006712DC">
        <w:rPr>
          <w:b/>
        </w:rPr>
        <w:t>Dispute Resolution Center</w:t>
      </w:r>
      <w:r w:rsidR="006A2B11">
        <w:rPr>
          <w:bCs/>
        </w:rPr>
        <w:t xml:space="preserve"> (DRC).</w:t>
      </w:r>
      <w:r w:rsidR="00E57ACE">
        <w:rPr>
          <w:bCs/>
        </w:rPr>
        <w:t xml:space="preserve"> </w:t>
      </w:r>
      <w:r>
        <w:rPr>
          <w:bCs/>
        </w:rPr>
        <w:t>If that solves the problem, great!</w:t>
      </w:r>
      <w:r w:rsidR="00E57ACE">
        <w:rPr>
          <w:bCs/>
        </w:rPr>
        <w:t xml:space="preserve"> </w:t>
      </w:r>
      <w:r>
        <w:rPr>
          <w:bCs/>
        </w:rPr>
        <w:t>If not, the DRC will offer free mediation. Mediation is voluntary – it only happens if both sides agree to do it</w:t>
      </w:r>
      <w:bookmarkEnd w:id="0"/>
      <w:r>
        <w:rPr>
          <w:bCs/>
        </w:rPr>
        <w:t>.</w:t>
      </w:r>
    </w:p>
    <w:p w14:paraId="7D856CB7" w14:textId="6B685573" w:rsidR="002F32EC" w:rsidRDefault="00172E2E" w:rsidP="00A378D3">
      <w:pPr>
        <w:spacing w:before="120" w:after="120"/>
        <w:ind w:left="144"/>
        <w:rPr>
          <w:bCs/>
        </w:rPr>
      </w:pPr>
      <w:r>
        <w:rPr>
          <w:bCs/>
        </w:rPr>
        <w:t>You have a right to negotiated</w:t>
      </w:r>
      <w:r w:rsidR="002F32EC">
        <w:rPr>
          <w:bCs/>
        </w:rPr>
        <w:t xml:space="preserve"> </w:t>
      </w:r>
      <w:r w:rsidR="002F32EC" w:rsidRPr="002F32EC">
        <w:rPr>
          <w:b/>
          <w:bCs/>
        </w:rPr>
        <w:t>payment plan</w:t>
      </w:r>
      <w:r w:rsidR="002F32EC">
        <w:rPr>
          <w:bCs/>
        </w:rPr>
        <w:t xml:space="preserve"> that works for you.</w:t>
      </w:r>
    </w:p>
    <w:p w14:paraId="32438CFA" w14:textId="4BB7AD4F" w:rsidR="00130FFC" w:rsidRPr="004618F6" w:rsidRDefault="00130FFC" w:rsidP="00DA40E5">
      <w:pPr>
        <w:tabs>
          <w:tab w:val="left" w:pos="5775"/>
        </w:tabs>
        <w:spacing w:before="100" w:after="100" w:line="240" w:lineRule="auto"/>
        <w:rPr>
          <w:b/>
          <w:sz w:val="24"/>
          <w:szCs w:val="24"/>
        </w:rPr>
      </w:pPr>
      <w:r w:rsidRPr="004618F6">
        <w:rPr>
          <w:b/>
          <w:sz w:val="24"/>
          <w:szCs w:val="24"/>
        </w:rPr>
        <w:t>Why should I participate?</w:t>
      </w:r>
      <w:r w:rsidR="00DA40E5">
        <w:rPr>
          <w:b/>
          <w:sz w:val="24"/>
          <w:szCs w:val="24"/>
        </w:rPr>
        <w:tab/>
      </w:r>
    </w:p>
    <w:p w14:paraId="220D8235" w14:textId="5764D646" w:rsidR="006929EA" w:rsidRDefault="00A378D3" w:rsidP="00130FFC">
      <w:pPr>
        <w:spacing w:before="120" w:after="120"/>
        <w:ind w:left="144"/>
        <w:rPr>
          <w:bCs/>
        </w:rPr>
      </w:pPr>
      <w:r w:rsidRPr="00C75D68">
        <w:rPr>
          <w:bCs/>
        </w:rPr>
        <w:t xml:space="preserve">If you get this notice and do </w:t>
      </w:r>
      <w:r w:rsidRPr="00C75D68">
        <w:rPr>
          <w:b/>
        </w:rPr>
        <w:t>not</w:t>
      </w:r>
      <w:r w:rsidRPr="00C75D68">
        <w:rPr>
          <w:bCs/>
        </w:rPr>
        <w:t xml:space="preserve"> respond or </w:t>
      </w:r>
      <w:r w:rsidR="005E70EF">
        <w:rPr>
          <w:bCs/>
        </w:rPr>
        <w:t xml:space="preserve">try </w:t>
      </w:r>
      <w:r w:rsidR="0074190E">
        <w:rPr>
          <w:bCs/>
        </w:rPr>
        <w:t>to</w:t>
      </w:r>
      <w:r w:rsidRPr="00C75D68">
        <w:rPr>
          <w:bCs/>
        </w:rPr>
        <w:t xml:space="preserve"> reach an agreement, your landlord may file for eviction</w:t>
      </w:r>
      <w:r w:rsidR="005E70EF">
        <w:rPr>
          <w:bCs/>
        </w:rPr>
        <w:t xml:space="preserve"> in court</w:t>
      </w:r>
      <w:r w:rsidRPr="00C75D68">
        <w:rPr>
          <w:bCs/>
        </w:rPr>
        <w:t xml:space="preserve">. </w:t>
      </w:r>
      <w:r w:rsidR="005E70EF">
        <w:rPr>
          <w:bCs/>
        </w:rPr>
        <w:t xml:space="preserve">You can get help from a </w:t>
      </w:r>
      <w:r w:rsidR="005E70EF" w:rsidRPr="004618F6">
        <w:rPr>
          <w:b/>
          <w:bCs/>
        </w:rPr>
        <w:t>free lawyer</w:t>
      </w:r>
      <w:r w:rsidR="005E70EF">
        <w:rPr>
          <w:bCs/>
        </w:rPr>
        <w:t xml:space="preserve"> i</w:t>
      </w:r>
      <w:r>
        <w:rPr>
          <w:bCs/>
        </w:rPr>
        <w:t xml:space="preserve">f you are </w:t>
      </w:r>
      <w:r w:rsidR="005E70EF">
        <w:rPr>
          <w:bCs/>
        </w:rPr>
        <w:t xml:space="preserve">not </w:t>
      </w:r>
      <w:r w:rsidR="0074190E">
        <w:rPr>
          <w:bCs/>
        </w:rPr>
        <w:t>sure</w:t>
      </w:r>
      <w:r w:rsidR="00110BC7">
        <w:rPr>
          <w:bCs/>
        </w:rPr>
        <w:t xml:space="preserve"> what to do.</w:t>
      </w:r>
    </w:p>
    <w:tbl>
      <w:tblPr>
        <w:tblStyle w:val="TableGrid"/>
        <w:tblW w:w="103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200"/>
      </w:tblGrid>
      <w:tr w:rsidR="006110B4" w:rsidRPr="00B15263" w14:paraId="13D7E8DE" w14:textId="77777777" w:rsidTr="002F32EC">
        <w:trPr>
          <w:trHeight w:val="1223"/>
        </w:trPr>
        <w:tc>
          <w:tcPr>
            <w:tcW w:w="3150" w:type="dxa"/>
            <w:tcBorders>
              <w:right w:val="single" w:sz="4" w:space="0" w:color="auto"/>
            </w:tcBorders>
          </w:tcPr>
          <w:p w14:paraId="64804B7F" w14:textId="7504AFC6" w:rsidR="006110B4" w:rsidRPr="00B15263" w:rsidRDefault="006110B4" w:rsidP="00B15263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b/>
                <w:bCs/>
              </w:rPr>
            </w:pPr>
            <w:r w:rsidRPr="00B15263">
              <w:rPr>
                <w:b/>
                <w:bCs/>
              </w:rPr>
              <w:lastRenderedPageBreak/>
              <w:t xml:space="preserve">Rent assistance </w:t>
            </w:r>
          </w:p>
          <w:p w14:paraId="1B257535" w14:textId="77777777" w:rsidR="00E702A3" w:rsidRPr="00E702A3" w:rsidRDefault="00B15263" w:rsidP="00E702A3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b/>
              </w:rPr>
            </w:pPr>
            <w:r w:rsidRPr="00B15263">
              <w:rPr>
                <w:b/>
                <w:bCs/>
              </w:rPr>
              <w:t xml:space="preserve">Free </w:t>
            </w:r>
            <w:r w:rsidR="00E702A3">
              <w:rPr>
                <w:b/>
                <w:bCs/>
              </w:rPr>
              <w:t>mediation</w:t>
            </w:r>
          </w:p>
          <w:p w14:paraId="407227DA" w14:textId="05D131EF" w:rsidR="00B15263" w:rsidRPr="00B15263" w:rsidRDefault="006E630C" w:rsidP="00E702A3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b/>
              </w:rPr>
            </w:pPr>
            <w:r>
              <w:rPr>
                <w:b/>
                <w:bCs/>
              </w:rPr>
              <w:t xml:space="preserve">Free </w:t>
            </w:r>
            <w:r w:rsidR="00E702A3">
              <w:rPr>
                <w:b/>
                <w:bCs/>
              </w:rPr>
              <w:t>legal help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FB32C7" w14:textId="229ABF3C" w:rsidR="006110B4" w:rsidRPr="00130FFC" w:rsidRDefault="002F32EC" w:rsidP="00AA51F3">
            <w:pPr>
              <w:spacing w:before="60" w:after="60"/>
              <w:rPr>
                <w:b/>
              </w:rPr>
            </w:pPr>
            <w:r w:rsidRPr="00A27A13">
              <w:rPr>
                <w:b/>
                <w:i/>
                <w:iCs/>
                <w:sz w:val="23"/>
                <w:szCs w:val="23"/>
              </w:rPr>
              <w:t xml:space="preserve">What is mediation? </w:t>
            </w:r>
            <w:r w:rsidRPr="00A27A13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B15263">
              <w:rPr>
                <w:bCs/>
              </w:rPr>
              <w:t>It</w:t>
            </w:r>
            <w:r>
              <w:rPr>
                <w:bCs/>
              </w:rPr>
              <w:t xml:space="preserve"> is when a trained person (a mediator) helps you solve a problem or reach an agreement with someone else. </w:t>
            </w:r>
            <w:r>
              <w:rPr>
                <w:bCs/>
              </w:rPr>
              <w:br/>
              <w:t xml:space="preserve">You can ask for mediation at your local </w:t>
            </w:r>
            <w:r w:rsidRPr="00BC291F">
              <w:rPr>
                <w:b/>
              </w:rPr>
              <w:t>Dispute Resolution Center</w:t>
            </w:r>
            <w:r>
              <w:rPr>
                <w:bCs/>
              </w:rPr>
              <w:t>. M</w:t>
            </w:r>
            <w:r w:rsidRPr="00B15263">
              <w:rPr>
                <w:bCs/>
              </w:rPr>
              <w:t xml:space="preserve">ediators </w:t>
            </w:r>
            <w:r>
              <w:rPr>
                <w:bCs/>
              </w:rPr>
              <w:t>are impartial and help all participants reach resolution.</w:t>
            </w:r>
          </w:p>
        </w:tc>
      </w:tr>
    </w:tbl>
    <w:p w14:paraId="57574F51" w14:textId="75DC65CD" w:rsidR="00AA51F3" w:rsidRDefault="00AA51F3" w:rsidP="00AA51F3">
      <w:pPr>
        <w:pStyle w:val="ListParagraph"/>
        <w:tabs>
          <w:tab w:val="left" w:pos="8730"/>
        </w:tabs>
        <w:spacing w:before="120" w:after="120" w:line="240" w:lineRule="auto"/>
        <w:ind w:left="0"/>
        <w:contextualSpacing w:val="0"/>
        <w:rPr>
          <w:sz w:val="32"/>
          <w:szCs w:val="32"/>
        </w:rPr>
      </w:pPr>
      <w:r w:rsidRPr="008E74B1">
        <w:rPr>
          <w:b/>
          <w:sz w:val="36"/>
          <w:szCs w:val="36"/>
        </w:rPr>
        <w:t>Get help now</w:t>
      </w:r>
      <w:r>
        <w:rPr>
          <w:b/>
          <w:sz w:val="36"/>
          <w:szCs w:val="36"/>
        </w:rPr>
        <w:t>!</w:t>
      </w:r>
      <w:r w:rsidRPr="00B152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B1676">
        <w:rPr>
          <w:sz w:val="32"/>
          <w:szCs w:val="32"/>
        </w:rPr>
        <w:t xml:space="preserve">Contact these free resources in </w:t>
      </w:r>
      <w:r w:rsidR="00AC4E2C">
        <w:rPr>
          <w:sz w:val="32"/>
          <w:szCs w:val="32"/>
        </w:rPr>
        <w:t>Lewis</w:t>
      </w:r>
      <w:r w:rsidR="00AF6892">
        <w:rPr>
          <w:sz w:val="32"/>
          <w:szCs w:val="32"/>
        </w:rPr>
        <w:t xml:space="preserve"> C</w:t>
      </w:r>
      <w:r w:rsidRPr="00C40A7C">
        <w:rPr>
          <w:sz w:val="32"/>
          <w:szCs w:val="32"/>
        </w:rPr>
        <w:t>ounty.</w:t>
      </w:r>
    </w:p>
    <w:tbl>
      <w:tblPr>
        <w:tblStyle w:val="TableGrid"/>
        <w:tblW w:w="967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7"/>
        <w:gridCol w:w="744"/>
        <w:gridCol w:w="3234"/>
        <w:gridCol w:w="5054"/>
        <w:gridCol w:w="7"/>
      </w:tblGrid>
      <w:tr w:rsidR="00491F4A" w14:paraId="7102DB3F" w14:textId="77777777" w:rsidTr="00A20129">
        <w:trPr>
          <w:gridAfter w:val="1"/>
          <w:wAfter w:w="7" w:type="dxa"/>
          <w:trHeight w:val="1710"/>
        </w:trPr>
        <w:tc>
          <w:tcPr>
            <w:tcW w:w="13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224B55DE" w14:textId="54C01F01" w:rsidR="00491F4A" w:rsidRPr="00291CDF" w:rsidRDefault="00491F4A" w:rsidP="004618F6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70FBECB0" wp14:editId="0BB40165">
                  <wp:extent cx="640080" cy="6400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C3C4ED8" w14:textId="72170B82" w:rsidR="00491F4A" w:rsidRPr="000C3513" w:rsidRDefault="00491F4A" w:rsidP="009A5B04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  <w:sz w:val="32"/>
                <w:szCs w:val="32"/>
              </w:rPr>
            </w:pPr>
            <w:r w:rsidRPr="004618F6">
              <w:rPr>
                <w:b/>
                <w:bCs/>
                <w:sz w:val="32"/>
                <w:szCs w:val="32"/>
              </w:rPr>
              <w:t>Rent Assistance</w:t>
            </w:r>
          </w:p>
          <w:p w14:paraId="5AA9A334" w14:textId="5BB34B36" w:rsidR="00AC4E2C" w:rsidRDefault="00AC4E2C" w:rsidP="00AC4E2C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Salvation Army 360-736-4339      </w:t>
            </w:r>
            <w:hyperlink r:id="rId11" w:history="1">
              <w:r w:rsidRPr="00C11C42">
                <w:rPr>
                  <w:rStyle w:val="Hyperlink"/>
                </w:rPr>
                <w:t>g</w:t>
              </w:r>
              <w:r w:rsidRPr="00C11C42">
                <w:rPr>
                  <w:rStyle w:val="Hyperlink"/>
                  <w:spacing w:val="10"/>
                  <w:sz w:val="20"/>
                  <w:szCs w:val="20"/>
                </w:rPr>
                <w:t>inifer.pack@usw.salvationarmy.org</w:t>
              </w:r>
            </w:hyperlink>
            <w:r>
              <w:rPr>
                <w:spacing w:val="10"/>
                <w:sz w:val="20"/>
                <w:szCs w:val="20"/>
              </w:rPr>
              <w:t xml:space="preserve">   </w:t>
            </w:r>
          </w:p>
          <w:p w14:paraId="2653D82A" w14:textId="0C9777B2" w:rsidR="00AC4E2C" w:rsidRDefault="00AC4E2C" w:rsidP="00AC4E2C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</w:t>
            </w:r>
          </w:p>
          <w:p w14:paraId="0AB95A6D" w14:textId="77777777" w:rsidR="00AC4E2C" w:rsidRDefault="00AC4E2C" w:rsidP="00AC4E2C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Spanish speakers: Equity Institute 855-283-2241</w:t>
            </w:r>
          </w:p>
          <w:p w14:paraId="48975774" w14:textId="2CEA7453" w:rsidR="00AC4E2C" w:rsidRPr="00AC4E2C" w:rsidRDefault="00AC4E2C" w:rsidP="00E02CA2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                                                  </w:t>
            </w:r>
            <w:hyperlink r:id="rId12" w:history="1">
              <w:r w:rsidRPr="00C11C42">
                <w:rPr>
                  <w:rStyle w:val="Hyperlink"/>
                  <w:spacing w:val="10"/>
                  <w:sz w:val="20"/>
                  <w:szCs w:val="20"/>
                </w:rPr>
                <w:t>https://asistenciaconrentalewiscounty.com</w:t>
              </w:r>
            </w:hyperlink>
            <w:r>
              <w:rPr>
                <w:spacing w:val="10"/>
                <w:sz w:val="20"/>
                <w:szCs w:val="20"/>
              </w:rPr>
              <w:t xml:space="preserve"> </w:t>
            </w:r>
          </w:p>
        </w:tc>
      </w:tr>
      <w:tr w:rsidR="00491F4A" w14:paraId="079D60F8" w14:textId="77777777" w:rsidTr="00A20129">
        <w:trPr>
          <w:gridAfter w:val="1"/>
          <w:wAfter w:w="7" w:type="dxa"/>
          <w:trHeight w:val="1665"/>
        </w:trPr>
        <w:tc>
          <w:tcPr>
            <w:tcW w:w="13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2053E24A" w14:textId="5242585D" w:rsidR="00491F4A" w:rsidRPr="00291CDF" w:rsidRDefault="00491F4A" w:rsidP="004618F6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814C3E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13A63112" wp14:editId="69B54DE9">
                  <wp:extent cx="640080" cy="6400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C554991" w14:textId="3AD83E54" w:rsidR="00491F4A" w:rsidRPr="004618F6" w:rsidRDefault="004618F6" w:rsidP="009A5B04">
            <w:pPr>
              <w:pStyle w:val="ListParagraph"/>
              <w:spacing w:before="30" w:after="30"/>
              <w:ind w:left="0"/>
              <w:contextualSpacing w:val="0"/>
              <w:rPr>
                <w:sz w:val="32"/>
                <w:szCs w:val="32"/>
              </w:rPr>
            </w:pPr>
            <w:r w:rsidRPr="004618F6">
              <w:rPr>
                <w:b/>
                <w:bCs/>
                <w:sz w:val="32"/>
                <w:szCs w:val="32"/>
              </w:rPr>
              <w:t>Dispute Resolution Centers</w:t>
            </w:r>
          </w:p>
          <w:p w14:paraId="0BB9AE83" w14:textId="5F946F92" w:rsidR="00E02CA2" w:rsidRDefault="00E02CA2" w:rsidP="009A5B04">
            <w:pPr>
              <w:pStyle w:val="ListParagraph"/>
              <w:spacing w:before="30" w:after="3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 County Center for Constructive Resolution and Conversation</w:t>
            </w:r>
          </w:p>
          <w:p w14:paraId="14898697" w14:textId="768EED89" w:rsidR="00E02CA2" w:rsidRDefault="00E02CA2" w:rsidP="009A5B04">
            <w:pPr>
              <w:pStyle w:val="ListParagraph"/>
              <w:spacing w:before="30" w:after="3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bookmarkStart w:id="1" w:name="_GoBack"/>
            <w:bookmarkEnd w:id="1"/>
            <w:r w:rsidR="000A1950">
              <w:rPr>
                <w:sz w:val="20"/>
                <w:szCs w:val="20"/>
              </w:rPr>
              <w:fldChar w:fldCharType="begin"/>
            </w:r>
            <w:r w:rsidR="000A1950">
              <w:rPr>
                <w:sz w:val="20"/>
                <w:szCs w:val="20"/>
              </w:rPr>
              <w:instrText xml:space="preserve"> HYPERLINK "mailto:</w:instrText>
            </w:r>
            <w:r w:rsidR="000A1950" w:rsidRPr="000A1950">
              <w:rPr>
                <w:sz w:val="20"/>
                <w:szCs w:val="20"/>
              </w:rPr>
              <w:instrText>erpp.lewis.ccrc@gmail.com</w:instrText>
            </w:r>
            <w:r w:rsidR="000A1950">
              <w:rPr>
                <w:sz w:val="20"/>
                <w:szCs w:val="20"/>
              </w:rPr>
              <w:instrText xml:space="preserve">" </w:instrText>
            </w:r>
            <w:r w:rsidR="000A1950">
              <w:rPr>
                <w:sz w:val="20"/>
                <w:szCs w:val="20"/>
              </w:rPr>
              <w:fldChar w:fldCharType="separate"/>
            </w:r>
            <w:r w:rsidR="000A1950" w:rsidRPr="00C56E1A">
              <w:rPr>
                <w:rStyle w:val="Hyperlink"/>
                <w:sz w:val="20"/>
                <w:szCs w:val="20"/>
              </w:rPr>
              <w:t>erpp.lewis.ccrc@gmail.com</w:t>
            </w:r>
            <w:r w:rsidR="000A195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902BC">
              <w:rPr>
                <w:sz w:val="20"/>
                <w:szCs w:val="20"/>
              </w:rPr>
              <w:t xml:space="preserve">  360-623-8061</w:t>
            </w:r>
          </w:p>
          <w:p w14:paraId="6BBE8912" w14:textId="10730838" w:rsidR="00491F4A" w:rsidRPr="00E02CA2" w:rsidRDefault="00491F4A" w:rsidP="00D902BC">
            <w:pPr>
              <w:pStyle w:val="ListParagraph"/>
              <w:spacing w:before="30" w:after="3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491F4A" w14:paraId="0A41F821" w14:textId="77777777" w:rsidTr="00A20129">
        <w:trPr>
          <w:gridAfter w:val="1"/>
          <w:wAfter w:w="7" w:type="dxa"/>
          <w:trHeight w:val="1575"/>
        </w:trPr>
        <w:tc>
          <w:tcPr>
            <w:tcW w:w="13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A2420A5" w14:textId="3676F977" w:rsidR="00491F4A" w:rsidRPr="00491F4A" w:rsidRDefault="00491F4A" w:rsidP="00491F4A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814C3E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B7AE3B2" wp14:editId="6FA53A53">
                  <wp:extent cx="606442" cy="606442"/>
                  <wp:effectExtent l="0" t="0" r="317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02" cy="62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FB3865D" w14:textId="1EEFFC28" w:rsidR="00491F4A" w:rsidRPr="004618F6" w:rsidRDefault="00491F4A" w:rsidP="009A5B04">
            <w:pPr>
              <w:pStyle w:val="ListParagraph"/>
              <w:spacing w:before="30" w:after="30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  <w:r w:rsidRPr="004618F6">
              <w:rPr>
                <w:b/>
                <w:bCs/>
                <w:sz w:val="32"/>
                <w:szCs w:val="32"/>
              </w:rPr>
              <w:t>Lawyers</w:t>
            </w:r>
          </w:p>
          <w:p w14:paraId="27051D4E" w14:textId="67CE24EA" w:rsidR="00491F4A" w:rsidRPr="00AC4E2C" w:rsidRDefault="00AC4E2C" w:rsidP="009A5B04">
            <w:pPr>
              <w:pStyle w:val="ListParagraph"/>
              <w:spacing w:before="30" w:after="30"/>
              <w:ind w:left="0"/>
              <w:contextualSpacing w:val="0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Eviction Defense Screening Line 1-855-657-8387</w:t>
            </w:r>
          </w:p>
        </w:tc>
      </w:tr>
      <w:tr w:rsidR="00AA51F3" w14:paraId="6E30148F" w14:textId="77777777" w:rsidTr="00A20129">
        <w:trPr>
          <w:gridAfter w:val="1"/>
          <w:wAfter w:w="7" w:type="dxa"/>
        </w:trPr>
        <w:tc>
          <w:tcPr>
            <w:tcW w:w="1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8531976" w14:textId="77777777" w:rsidR="00AA51F3" w:rsidRPr="00814C3E" w:rsidRDefault="00AA51F3" w:rsidP="009A5B04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E2D378" wp14:editId="62D7966E">
                  <wp:extent cx="640080" cy="6400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7047AA3" w14:textId="77777777" w:rsidR="00AA51F3" w:rsidRPr="00D166BC" w:rsidRDefault="00AA51F3" w:rsidP="009A5B04">
            <w:pPr>
              <w:spacing w:before="80" w:after="80"/>
              <w:rPr>
                <w:b/>
                <w:bCs/>
                <w:iCs/>
                <w:sz w:val="26"/>
                <w:szCs w:val="26"/>
              </w:rPr>
            </w:pPr>
            <w:r w:rsidRPr="00D166BC">
              <w:rPr>
                <w:b/>
                <w:bCs/>
                <w:iCs/>
                <w:sz w:val="26"/>
                <w:szCs w:val="26"/>
              </w:rPr>
              <w:t>Free interpreter services are available at all these programs</w:t>
            </w:r>
          </w:p>
          <w:p w14:paraId="352BD8FC" w14:textId="3821935B" w:rsidR="00AA51F3" w:rsidRPr="00EB133E" w:rsidRDefault="00A22A9A" w:rsidP="00D04BFF">
            <w:pPr>
              <w:pStyle w:val="ListParagraph"/>
              <w:spacing w:before="80" w:after="80"/>
              <w:ind w:left="0"/>
              <w:contextualSpacing w:val="0"/>
            </w:pPr>
            <w:r>
              <w:rPr>
                <w:bCs/>
                <w:iCs/>
              </w:rPr>
              <w:t>The Washington State Office of the Attorney General has this not</w:t>
            </w:r>
            <w:r w:rsidR="008A7590">
              <w:rPr>
                <w:bCs/>
                <w:iCs/>
              </w:rPr>
              <w:t>ice</w:t>
            </w:r>
            <w:r w:rsidR="00AA51F3" w:rsidRPr="00C40A7C">
              <w:rPr>
                <w:bCs/>
                <w:iCs/>
              </w:rPr>
              <w:t xml:space="preserve"> in </w:t>
            </w:r>
            <w:r w:rsidR="008A7590">
              <w:rPr>
                <w:bCs/>
                <w:iCs/>
              </w:rPr>
              <w:t>multiple languages on its website</w:t>
            </w:r>
            <w:r w:rsidR="00A263E8">
              <w:rPr>
                <w:bCs/>
                <w:iCs/>
              </w:rPr>
              <w:t xml:space="preserve">: </w:t>
            </w:r>
            <w:r w:rsidR="00A263E8">
              <w:fldChar w:fldCharType="begin"/>
            </w:r>
            <w:r w:rsidR="00A263E8">
              <w:instrText xml:space="preserve"> HYPERLINK "http://</w:instrText>
            </w:r>
            <w:r w:rsidR="00A263E8" w:rsidRPr="00A263E8">
              <w:instrText>www.atg.wa.gov/landlord-tenant</w:instrText>
            </w:r>
            <w:r w:rsidR="00A263E8">
              <w:instrText xml:space="preserve">" </w:instrText>
            </w:r>
            <w:r w:rsidR="00A263E8">
              <w:fldChar w:fldCharType="separate"/>
            </w:r>
            <w:ins w:id="2" w:author="Author">
              <w:r w:rsidR="00A263E8" w:rsidRPr="001C47A0">
                <w:rPr>
                  <w:rStyle w:val="Hyperlink"/>
                </w:rPr>
                <w:t>www.atg.wa.gov/landlord-tenant</w:t>
              </w:r>
            </w:ins>
            <w:r w:rsidR="00A263E8">
              <w:fldChar w:fldCharType="end"/>
            </w:r>
            <w:r w:rsidR="008A7590">
              <w:rPr>
                <w:bCs/>
                <w:iCs/>
              </w:rPr>
              <w:t xml:space="preserve">. You will also find information there on how to find a lawyer or advocate </w:t>
            </w:r>
            <w:r w:rsidR="00AA51F3" w:rsidRPr="00071611">
              <w:rPr>
                <w:bCs/>
                <w:iCs/>
              </w:rPr>
              <w:t>at</w:t>
            </w:r>
            <w:r w:rsidR="008A7590">
              <w:rPr>
                <w:bCs/>
                <w:iCs/>
              </w:rPr>
              <w:t xml:space="preserve"> low or no cost and any available resources to help you pay your rent. Alternatively, you may find additional information to help you at </w:t>
            </w:r>
            <w:hyperlink r:id="rId16" w:history="1">
              <w:r w:rsidR="00A263E8" w:rsidRPr="001C47A0">
                <w:rPr>
                  <w:rStyle w:val="Hyperlink"/>
                  <w:bCs/>
                  <w:iCs/>
                </w:rPr>
                <w:t>www.washingtonlawhelp.org</w:t>
              </w:r>
            </w:hyperlink>
            <w:r w:rsidR="007E09CE">
              <w:rPr>
                <w:rStyle w:val="Hyperlink"/>
                <w:bCs/>
                <w:iCs/>
              </w:rPr>
              <w:t xml:space="preserve"> </w:t>
            </w:r>
            <w:r w:rsidR="007E09CE">
              <w:rPr>
                <w:w w:val="95"/>
                <w:sz w:val="24"/>
              </w:rPr>
              <w:t>and</w:t>
            </w:r>
            <w:hyperlink r:id="rId17" w:history="1">
              <w:r w:rsidR="007E09CE">
                <w:rPr>
                  <w:rStyle w:val="Hyperlink"/>
                  <w:color w:val="215E9E"/>
                  <w:w w:val="95"/>
                  <w:sz w:val="24"/>
                </w:rPr>
                <w:t xml:space="preserve"> www.courts.wa.gov</w:t>
              </w:r>
            </w:hyperlink>
            <w:r w:rsidR="008A7590">
              <w:rPr>
                <w:bCs/>
                <w:iCs/>
              </w:rPr>
              <w:t>.</w:t>
            </w:r>
            <w:r w:rsidR="00AA51F3" w:rsidRPr="00071611">
              <w:rPr>
                <w:bCs/>
                <w:iCs/>
              </w:rPr>
              <w:t xml:space="preserve"> </w:t>
            </w:r>
          </w:p>
        </w:tc>
      </w:tr>
      <w:tr w:rsidR="00AA51F3" w14:paraId="3F390BC1" w14:textId="77777777" w:rsidTr="00A20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6" w:type="dxa"/>
            <w:gridSpan w:val="5"/>
            <w:tcBorders>
              <w:top w:val="nil"/>
              <w:left w:val="nil"/>
              <w:right w:val="nil"/>
            </w:tcBorders>
          </w:tcPr>
          <w:p w14:paraId="4591AA0F" w14:textId="2FF1C763" w:rsidR="00AA51F3" w:rsidRPr="004E2844" w:rsidRDefault="00172E2E" w:rsidP="009A5B04">
            <w:pPr>
              <w:keepNext/>
              <w:spacing w:before="120" w:line="264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I want to take part</w:t>
            </w:r>
            <w:r w:rsidR="00AA51F3" w:rsidRPr="004E2844">
              <w:rPr>
                <w:rFonts w:eastAsia="Times New Roman"/>
                <w:b/>
                <w:bCs/>
                <w:sz w:val="32"/>
                <w:szCs w:val="32"/>
              </w:rPr>
              <w:t xml:space="preserve"> in t</w:t>
            </w:r>
            <w:r w:rsidR="00B4781D">
              <w:rPr>
                <w:rFonts w:eastAsia="Times New Roman"/>
                <w:b/>
                <w:bCs/>
                <w:sz w:val="32"/>
                <w:szCs w:val="32"/>
              </w:rPr>
              <w:t xml:space="preserve">he Eviction Resolution </w:t>
            </w:r>
            <w:r w:rsidR="007E09CE">
              <w:rPr>
                <w:rFonts w:eastAsia="Times New Roman"/>
                <w:b/>
                <w:bCs/>
                <w:sz w:val="32"/>
                <w:szCs w:val="32"/>
              </w:rPr>
              <w:t xml:space="preserve">Pilot </w:t>
            </w:r>
            <w:r w:rsidR="00B4781D">
              <w:rPr>
                <w:rFonts w:eastAsia="Times New Roman"/>
                <w:b/>
                <w:bCs/>
                <w:sz w:val="32"/>
                <w:szCs w:val="32"/>
              </w:rPr>
              <w:t>Program.</w:t>
            </w:r>
            <w:r w:rsidR="00AA51F3" w:rsidRPr="004E2844">
              <w:rPr>
                <w:rFonts w:eastAsia="Times New Roman"/>
                <w:b/>
                <w:bCs/>
                <w:sz w:val="32"/>
                <w:szCs w:val="32"/>
              </w:rPr>
              <w:br/>
              <w:t>What do I do now?</w:t>
            </w:r>
          </w:p>
          <w:p w14:paraId="0035E1E3" w14:textId="77777777" w:rsidR="00AA51F3" w:rsidRPr="00A72E59" w:rsidRDefault="00AA51F3" w:rsidP="009A5B04">
            <w:pPr>
              <w:keepNext/>
              <w:spacing w:before="40" w:after="40"/>
              <w:rPr>
                <w:rFonts w:eastAsia="Times New Roman"/>
              </w:rPr>
            </w:pPr>
            <w:r w:rsidRPr="00A72E59">
              <w:rPr>
                <w:rFonts w:eastAsia="Times New Roman"/>
              </w:rPr>
              <w:t xml:space="preserve">You can </w:t>
            </w:r>
            <w:r>
              <w:rPr>
                <w:rFonts w:eastAsia="Times New Roman"/>
              </w:rPr>
              <w:t>start the process by doing one of these things</w:t>
            </w:r>
            <w:r w:rsidRPr="00A72E59">
              <w:rPr>
                <w:rFonts w:eastAsia="Times New Roman"/>
              </w:rPr>
              <w:t xml:space="preserve">: </w:t>
            </w:r>
          </w:p>
          <w:p w14:paraId="2E276C2D" w14:textId="77777777" w:rsidR="00AA51F3" w:rsidRDefault="00AA51F3" w:rsidP="009A5B04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eastAsia="Times New Roman"/>
              </w:rPr>
            </w:pPr>
            <w:r w:rsidRPr="00211A3F">
              <w:rPr>
                <w:rFonts w:eastAsia="Times New Roman"/>
              </w:rPr>
              <w:t>Contact</w:t>
            </w:r>
            <w:r>
              <w:rPr>
                <w:rFonts w:eastAsia="Times New Roman"/>
              </w:rPr>
              <w:t xml:space="preserve"> the </w:t>
            </w:r>
            <w:r w:rsidRPr="00211A3F">
              <w:rPr>
                <w:rFonts w:eastAsia="Times New Roman"/>
              </w:rPr>
              <w:t>Dispute Resolution Center</w:t>
            </w:r>
            <w:r>
              <w:rPr>
                <w:rFonts w:eastAsia="Times New Roman"/>
              </w:rPr>
              <w:t xml:space="preserve"> in your county. </w:t>
            </w:r>
          </w:p>
          <w:p w14:paraId="396DC25B" w14:textId="77777777" w:rsidR="00AA51F3" w:rsidRPr="007B3812" w:rsidRDefault="00AA51F3" w:rsidP="009A5B04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Fill out</w:t>
            </w:r>
            <w:r w:rsidRPr="007B3812">
              <w:rPr>
                <w:rFonts w:eastAsia="Times New Roman"/>
              </w:rPr>
              <w:t xml:space="preserve"> and return this form to your landlord</w:t>
            </w:r>
            <w:r>
              <w:rPr>
                <w:rFonts w:eastAsia="Times New Roman"/>
              </w:rPr>
              <w:t xml:space="preserve"> at the address on page 1.</w:t>
            </w:r>
            <w:r w:rsidRPr="007B381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K</w:t>
            </w:r>
            <w:r w:rsidRPr="007B3812">
              <w:rPr>
                <w:rFonts w:eastAsia="Times New Roman"/>
              </w:rPr>
              <w:t>eep a copy</w:t>
            </w:r>
            <w:r>
              <w:rPr>
                <w:rFonts w:eastAsia="Times New Roman"/>
              </w:rPr>
              <w:t>.</w:t>
            </w:r>
          </w:p>
          <w:p w14:paraId="42C5F446" w14:textId="6C751BB4" w:rsidR="00AA51F3" w:rsidRPr="000C7CBA" w:rsidRDefault="00AA51F3" w:rsidP="00FA6388">
            <w:pPr>
              <w:spacing w:before="40" w:after="120"/>
              <w:rPr>
                <w:rFonts w:ascii="Arial Narrow" w:hAnsi="Arial Narrow"/>
                <w:i/>
                <w:iCs/>
              </w:rPr>
            </w:pPr>
            <w:r>
              <w:rPr>
                <w:rFonts w:eastAsia="Times New Roman"/>
              </w:rPr>
              <w:t>You can also g</w:t>
            </w:r>
            <w:r w:rsidRPr="00657AEA">
              <w:rPr>
                <w:rFonts w:eastAsia="Times New Roman"/>
              </w:rPr>
              <w:t>et a lawyer</w:t>
            </w:r>
            <w:r>
              <w:rPr>
                <w:rFonts w:eastAsia="Times New Roman"/>
              </w:rPr>
              <w:t xml:space="preserve">, whether or not you participate in the </w:t>
            </w:r>
            <w:r w:rsidR="00FA6388">
              <w:rPr>
                <w:rFonts w:eastAsia="Times New Roman"/>
              </w:rPr>
              <w:t>ERPP</w:t>
            </w:r>
            <w:r>
              <w:rPr>
                <w:rFonts w:eastAsia="Times New Roman"/>
              </w:rPr>
              <w:t>.</w:t>
            </w:r>
            <w:r w:rsidRPr="00657AEA">
              <w:rPr>
                <w:rFonts w:eastAsia="Times New Roman"/>
              </w:rPr>
              <w:t xml:space="preserve"> </w:t>
            </w:r>
          </w:p>
        </w:tc>
      </w:tr>
      <w:tr w:rsidR="00AA51F3" w14:paraId="420BF88E" w14:textId="77777777" w:rsidTr="00A20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right w:val="nil"/>
            </w:tcBorders>
          </w:tcPr>
          <w:p w14:paraId="0A84BB4A" w14:textId="77777777" w:rsidR="00AA51F3" w:rsidRPr="00C83276" w:rsidRDefault="00AA51F3" w:rsidP="009A5B04">
            <w:pPr>
              <w:spacing w:before="40" w:after="40"/>
              <w:rPr>
                <w:sz w:val="24"/>
                <w:szCs w:val="24"/>
              </w:rPr>
            </w:pPr>
            <w:r w:rsidRPr="00C83276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3B2F320" wp14:editId="0325BB17">
                  <wp:extent cx="267418" cy="26741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12" cy="27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4"/>
            <w:tcBorders>
              <w:left w:val="nil"/>
            </w:tcBorders>
          </w:tcPr>
          <w:p w14:paraId="2111C6FF" w14:textId="77777777" w:rsidR="00AA51F3" w:rsidRPr="008E74B1" w:rsidRDefault="00AA51F3" w:rsidP="009A5B04">
            <w:pPr>
              <w:spacing w:before="80" w:after="40"/>
              <w:rPr>
                <w:sz w:val="24"/>
                <w:szCs w:val="24"/>
              </w:rPr>
            </w:pPr>
            <w:r w:rsidRPr="00B563CF">
              <w:rPr>
                <w:b/>
                <w:bCs/>
                <w:sz w:val="24"/>
                <w:szCs w:val="24"/>
              </w:rPr>
              <w:t xml:space="preserve">Yes, I want help resolving my unpaid rent.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Contact me at:</w:t>
            </w:r>
          </w:p>
        </w:tc>
      </w:tr>
      <w:tr w:rsidR="00AA51F3" w14:paraId="436ABF4D" w14:textId="77777777" w:rsidTr="00A20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6" w:type="dxa"/>
            <w:gridSpan w:val="5"/>
          </w:tcPr>
          <w:p w14:paraId="604B4A35" w14:textId="77777777" w:rsidR="00AA51F3" w:rsidRDefault="00AA51F3" w:rsidP="009A5B04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Name:</w:t>
            </w:r>
          </w:p>
        </w:tc>
      </w:tr>
      <w:tr w:rsidR="00AA51F3" w14:paraId="501FB026" w14:textId="77777777" w:rsidTr="00A20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6" w:type="dxa"/>
            <w:gridSpan w:val="5"/>
          </w:tcPr>
          <w:p w14:paraId="7139C3F6" w14:textId="77777777" w:rsidR="00AA51F3" w:rsidRDefault="00AA51F3" w:rsidP="009A5B04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Address:</w:t>
            </w:r>
          </w:p>
        </w:tc>
      </w:tr>
      <w:tr w:rsidR="00AA51F3" w14:paraId="159D567E" w14:textId="77777777" w:rsidTr="00A20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3"/>
          </w:tcPr>
          <w:p w14:paraId="6AB57E57" w14:textId="77777777" w:rsidR="00AA51F3" w:rsidRDefault="00AA51F3" w:rsidP="009A5B04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Phone:</w:t>
            </w:r>
          </w:p>
        </w:tc>
        <w:tc>
          <w:tcPr>
            <w:tcW w:w="5061" w:type="dxa"/>
            <w:gridSpan w:val="2"/>
          </w:tcPr>
          <w:p w14:paraId="4FBCB5F5" w14:textId="77777777" w:rsidR="00AA51F3" w:rsidRDefault="00AA51F3" w:rsidP="009A5B04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Email:</w:t>
            </w:r>
          </w:p>
        </w:tc>
      </w:tr>
    </w:tbl>
    <w:p w14:paraId="2DD6E33C" w14:textId="77777777" w:rsidR="00F07733" w:rsidRPr="00071611" w:rsidRDefault="00F07733" w:rsidP="00071611">
      <w:pPr>
        <w:pStyle w:val="ListParagraph"/>
        <w:tabs>
          <w:tab w:val="left" w:pos="8730"/>
        </w:tabs>
        <w:spacing w:line="240" w:lineRule="auto"/>
        <w:ind w:left="0"/>
        <w:contextualSpacing w:val="0"/>
        <w:rPr>
          <w:sz w:val="8"/>
          <w:szCs w:val="8"/>
        </w:rPr>
      </w:pPr>
    </w:p>
    <w:sectPr w:rsidR="00F07733" w:rsidRPr="00071611" w:rsidSect="005F3827">
      <w:footerReference w:type="default" r:id="rId19"/>
      <w:headerReference w:type="first" r:id="rId20"/>
      <w:footerReference w:type="first" r:id="rId21"/>
      <w:pgSz w:w="12240" w:h="15840" w:code="1"/>
      <w:pgMar w:top="1152" w:right="1152" w:bottom="1152" w:left="1152" w:header="432" w:footer="432" w:gutter="0"/>
      <w:pgBorders>
        <w:top w:val="triple" w:sz="4" w:space="3" w:color="auto"/>
        <w:left w:val="triple" w:sz="4" w:space="24" w:color="auto"/>
        <w:bottom w:val="triple" w:sz="4" w:space="3" w:color="auto"/>
        <w:right w:val="trip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27FFF" w14:textId="77777777" w:rsidR="003A2A7A" w:rsidRDefault="003A2A7A" w:rsidP="00915E71">
      <w:pPr>
        <w:spacing w:line="240" w:lineRule="auto"/>
      </w:pPr>
      <w:r>
        <w:separator/>
      </w:r>
    </w:p>
  </w:endnote>
  <w:endnote w:type="continuationSeparator" w:id="0">
    <w:p w14:paraId="66CF8310" w14:textId="77777777" w:rsidR="003A2A7A" w:rsidRDefault="003A2A7A" w:rsidP="00915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A5C94" w14:textId="77777777" w:rsidR="006929EA" w:rsidRDefault="006929EA"/>
  <w:tbl>
    <w:tblPr>
      <w:tblStyle w:val="TableGrid"/>
      <w:tblW w:w="9666" w:type="dxa"/>
      <w:tblInd w:w="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0"/>
      <w:gridCol w:w="1836"/>
    </w:tblGrid>
    <w:tr w:rsidR="006929EA" w:rsidRPr="00F3515B" w14:paraId="50B52E84" w14:textId="77777777" w:rsidTr="00DA40E5">
      <w:tc>
        <w:tcPr>
          <w:tcW w:w="7830" w:type="dxa"/>
        </w:tcPr>
        <w:p w14:paraId="7ED71B55" w14:textId="4716E4F2" w:rsidR="006929EA" w:rsidRPr="00F3515B" w:rsidRDefault="006929EA" w:rsidP="006929EA">
          <w:pPr>
            <w:pStyle w:val="Footer"/>
            <w:tabs>
              <w:tab w:val="left" w:pos="2130"/>
              <w:tab w:val="right" w:pos="9936"/>
            </w:tabs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Mandatory ER</w:t>
          </w:r>
          <w:r w:rsidR="007E09CE">
            <w:rPr>
              <w:bCs/>
              <w:sz w:val="20"/>
              <w:szCs w:val="20"/>
              <w:lang w:val="en-US"/>
            </w:rPr>
            <w:t>P</w:t>
          </w:r>
          <w:r>
            <w:rPr>
              <w:bCs/>
              <w:sz w:val="20"/>
              <w:szCs w:val="20"/>
              <w:lang w:val="en-US"/>
            </w:rPr>
            <w:t>P Notice and Resource Information</w:t>
          </w:r>
          <w:r>
            <w:rPr>
              <w:bCs/>
              <w:sz w:val="20"/>
              <w:szCs w:val="20"/>
              <w:lang w:val="en-US"/>
            </w:rPr>
            <w:br/>
          </w:r>
          <w:r w:rsidRPr="00F3515B">
            <w:rPr>
              <w:bCs/>
              <w:sz w:val="20"/>
              <w:szCs w:val="20"/>
              <w:lang w:val="en-US"/>
            </w:rPr>
            <w:t>(</w:t>
          </w:r>
          <w:r>
            <w:rPr>
              <w:bCs/>
              <w:sz w:val="20"/>
              <w:szCs w:val="20"/>
              <w:lang w:val="en-US"/>
            </w:rPr>
            <w:t>After M</w:t>
          </w:r>
          <w:r w:rsidRPr="00F3515B">
            <w:rPr>
              <w:bCs/>
              <w:sz w:val="20"/>
              <w:szCs w:val="20"/>
              <w:lang w:val="en-US"/>
            </w:rPr>
            <w:t>oratorium)</w:t>
          </w:r>
        </w:p>
      </w:tc>
      <w:tc>
        <w:tcPr>
          <w:tcW w:w="1836" w:type="dxa"/>
        </w:tcPr>
        <w:p w14:paraId="1D408EDB" w14:textId="4494B51E" w:rsidR="006929EA" w:rsidRPr="00F3515B" w:rsidRDefault="00276817" w:rsidP="00276817">
          <w:pPr>
            <w:pStyle w:val="Footer"/>
            <w:tabs>
              <w:tab w:val="left" w:pos="2130"/>
              <w:tab w:val="right" w:pos="9936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</w:t>
          </w:r>
          <w:r w:rsidR="006929EA" w:rsidRPr="00F3515B">
            <w:rPr>
              <w:sz w:val="20"/>
              <w:szCs w:val="20"/>
            </w:rPr>
            <w:t xml:space="preserve">Page </w:t>
          </w:r>
          <w:sdt>
            <w:sdtPr>
              <w:rPr>
                <w:sz w:val="20"/>
                <w:szCs w:val="20"/>
              </w:rPr>
              <w:id w:val="-72484212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6929EA" w:rsidRPr="00F3515B">
                <w:rPr>
                  <w:sz w:val="20"/>
                  <w:szCs w:val="20"/>
                </w:rPr>
                <w:fldChar w:fldCharType="begin"/>
              </w:r>
              <w:r w:rsidR="006929EA" w:rsidRPr="00F3515B">
                <w:rPr>
                  <w:sz w:val="20"/>
                  <w:szCs w:val="20"/>
                </w:rPr>
                <w:instrText xml:space="preserve"> PAGE   \* MERGEFORMAT </w:instrText>
              </w:r>
              <w:r w:rsidR="006929EA" w:rsidRPr="00F3515B">
                <w:rPr>
                  <w:sz w:val="20"/>
                  <w:szCs w:val="20"/>
                </w:rPr>
                <w:fldChar w:fldCharType="separate"/>
              </w:r>
              <w:r w:rsidR="000A1950">
                <w:rPr>
                  <w:noProof/>
                  <w:sz w:val="20"/>
                  <w:szCs w:val="20"/>
                </w:rPr>
                <w:t>2</w:t>
              </w:r>
              <w:r w:rsidR="006929EA" w:rsidRPr="00F3515B">
                <w:rPr>
                  <w:noProof/>
                  <w:sz w:val="20"/>
                  <w:szCs w:val="20"/>
                </w:rPr>
                <w:fldChar w:fldCharType="end"/>
              </w:r>
              <w:r w:rsidR="004618F6">
                <w:rPr>
                  <w:noProof/>
                  <w:sz w:val="20"/>
                  <w:szCs w:val="20"/>
                </w:rPr>
                <w:t xml:space="preserve"> of 2</w:t>
              </w:r>
            </w:sdtContent>
          </w:sdt>
        </w:p>
      </w:tc>
    </w:tr>
  </w:tbl>
  <w:p w14:paraId="2C5B0088" w14:textId="77777777" w:rsidR="006929EA" w:rsidRDefault="00692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3494" w14:textId="77777777" w:rsidR="00DA1BE2" w:rsidRDefault="00DA1BE2" w:rsidP="00DA1BE2">
    <w:pPr>
      <w:jc w:val="center"/>
    </w:pPr>
  </w:p>
  <w:tbl>
    <w:tblPr>
      <w:tblStyle w:val="TableGrid"/>
      <w:tblW w:w="8023" w:type="dxa"/>
      <w:tblInd w:w="1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5"/>
      <w:gridCol w:w="1818"/>
    </w:tblGrid>
    <w:tr w:rsidR="00DA1BE2" w:rsidRPr="00F3515B" w14:paraId="423AC341" w14:textId="77777777" w:rsidTr="00346941">
      <w:trPr>
        <w:trHeight w:val="566"/>
      </w:trPr>
      <w:tc>
        <w:tcPr>
          <w:tcW w:w="6205" w:type="dxa"/>
        </w:tcPr>
        <w:p w14:paraId="1ACAE243" w14:textId="399555B4" w:rsidR="00DA1BE2" w:rsidRPr="00F3515B" w:rsidRDefault="00DA1BE2" w:rsidP="00DA40E5">
          <w:pPr>
            <w:pStyle w:val="Footer"/>
            <w:tabs>
              <w:tab w:val="left" w:pos="2130"/>
              <w:tab w:val="right" w:pos="9936"/>
            </w:tabs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Mandatory ERP</w:t>
          </w:r>
          <w:r w:rsidR="002315A5">
            <w:rPr>
              <w:bCs/>
              <w:sz w:val="20"/>
              <w:szCs w:val="20"/>
              <w:lang w:val="en-US"/>
            </w:rPr>
            <w:t>P</w:t>
          </w:r>
          <w:r>
            <w:rPr>
              <w:bCs/>
              <w:sz w:val="20"/>
              <w:szCs w:val="20"/>
              <w:lang w:val="en-US"/>
            </w:rPr>
            <w:t xml:space="preserve"> Notice and Resource Information</w:t>
          </w:r>
          <w:r>
            <w:rPr>
              <w:bCs/>
              <w:sz w:val="20"/>
              <w:szCs w:val="20"/>
              <w:lang w:val="en-US"/>
            </w:rPr>
            <w:br/>
          </w:r>
          <w:r w:rsidRPr="00F3515B">
            <w:rPr>
              <w:bCs/>
              <w:sz w:val="20"/>
              <w:szCs w:val="20"/>
              <w:lang w:val="en-US"/>
            </w:rPr>
            <w:t>(</w:t>
          </w:r>
          <w:r>
            <w:rPr>
              <w:bCs/>
              <w:sz w:val="20"/>
              <w:szCs w:val="20"/>
              <w:lang w:val="en-US"/>
            </w:rPr>
            <w:t>After M</w:t>
          </w:r>
          <w:r w:rsidRPr="00F3515B">
            <w:rPr>
              <w:bCs/>
              <w:sz w:val="20"/>
              <w:szCs w:val="20"/>
              <w:lang w:val="en-US"/>
            </w:rPr>
            <w:t>oratorium)</w:t>
          </w:r>
          <w:r w:rsidR="009B5C52">
            <w:rPr>
              <w:i/>
              <w:iCs/>
              <w:sz w:val="18"/>
              <w:szCs w:val="18"/>
            </w:rPr>
            <w:t xml:space="preserve"> </w:t>
          </w:r>
          <w:r w:rsidR="009B5C52" w:rsidRPr="00D166BC">
            <w:rPr>
              <w:i/>
              <w:iCs/>
              <w:sz w:val="18"/>
              <w:szCs w:val="18"/>
            </w:rPr>
            <w:t xml:space="preserve">Revised </w:t>
          </w:r>
          <w:r w:rsidR="004618F6">
            <w:rPr>
              <w:i/>
              <w:iCs/>
              <w:sz w:val="18"/>
              <w:szCs w:val="18"/>
            </w:rPr>
            <w:t>6/25</w:t>
          </w:r>
          <w:r w:rsidR="009B5C52" w:rsidRPr="00D166BC">
            <w:rPr>
              <w:i/>
              <w:iCs/>
              <w:sz w:val="18"/>
              <w:szCs w:val="18"/>
            </w:rPr>
            <w:t>/2021</w:t>
          </w:r>
        </w:p>
      </w:tc>
      <w:tc>
        <w:tcPr>
          <w:tcW w:w="1818" w:type="dxa"/>
        </w:tcPr>
        <w:p w14:paraId="7456D51E" w14:textId="5F2E8C4D" w:rsidR="00DA1BE2" w:rsidRPr="00F3515B" w:rsidRDefault="00DA1BE2" w:rsidP="00DA1BE2">
          <w:pPr>
            <w:pStyle w:val="Footer"/>
            <w:tabs>
              <w:tab w:val="left" w:pos="2130"/>
              <w:tab w:val="right" w:pos="9936"/>
            </w:tabs>
            <w:jc w:val="right"/>
            <w:rPr>
              <w:sz w:val="20"/>
              <w:szCs w:val="20"/>
            </w:rPr>
          </w:pPr>
          <w:r w:rsidRPr="00F3515B">
            <w:rPr>
              <w:sz w:val="20"/>
              <w:szCs w:val="20"/>
            </w:rPr>
            <w:t xml:space="preserve">Page </w:t>
          </w:r>
          <w:sdt>
            <w:sdtPr>
              <w:rPr>
                <w:sz w:val="20"/>
                <w:szCs w:val="20"/>
              </w:rPr>
              <w:id w:val="-109478905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3515B">
                <w:rPr>
                  <w:sz w:val="20"/>
                  <w:szCs w:val="20"/>
                </w:rPr>
                <w:fldChar w:fldCharType="begin"/>
              </w:r>
              <w:r w:rsidRPr="00F3515B">
                <w:rPr>
                  <w:sz w:val="20"/>
                  <w:szCs w:val="20"/>
                </w:rPr>
                <w:instrText xml:space="preserve"> PAGE   \* MERGEFORMAT </w:instrText>
              </w:r>
              <w:r w:rsidRPr="00F3515B">
                <w:rPr>
                  <w:sz w:val="20"/>
                  <w:szCs w:val="20"/>
                </w:rPr>
                <w:fldChar w:fldCharType="separate"/>
              </w:r>
              <w:r w:rsidR="000A1950">
                <w:rPr>
                  <w:noProof/>
                  <w:sz w:val="20"/>
                  <w:szCs w:val="20"/>
                </w:rPr>
                <w:t>1</w:t>
              </w:r>
              <w:r w:rsidRPr="00F3515B">
                <w:rPr>
                  <w:noProof/>
                  <w:sz w:val="20"/>
                  <w:szCs w:val="20"/>
                </w:rPr>
                <w:fldChar w:fldCharType="end"/>
              </w:r>
              <w:r w:rsidR="004618F6">
                <w:rPr>
                  <w:noProof/>
                  <w:sz w:val="20"/>
                  <w:szCs w:val="20"/>
                </w:rPr>
                <w:t xml:space="preserve"> of 2</w:t>
              </w:r>
            </w:sdtContent>
          </w:sdt>
        </w:p>
      </w:tc>
    </w:tr>
  </w:tbl>
  <w:p w14:paraId="51C3D7AD" w14:textId="77777777" w:rsidR="00C818FA" w:rsidRDefault="00C81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AF2C" w14:textId="77777777" w:rsidR="003A2A7A" w:rsidRDefault="003A2A7A" w:rsidP="00915E71">
      <w:pPr>
        <w:spacing w:line="240" w:lineRule="auto"/>
      </w:pPr>
      <w:r>
        <w:separator/>
      </w:r>
    </w:p>
  </w:footnote>
  <w:footnote w:type="continuationSeparator" w:id="0">
    <w:p w14:paraId="31ED5765" w14:textId="77777777" w:rsidR="003A2A7A" w:rsidRDefault="003A2A7A" w:rsidP="00915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7309" w14:textId="4907B81B" w:rsidR="005F3827" w:rsidRPr="00ED172A" w:rsidRDefault="002315A5" w:rsidP="005F3827">
    <w:pPr>
      <w:tabs>
        <w:tab w:val="right" w:pos="9810"/>
      </w:tabs>
      <w:spacing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  <w:lang w:val="en-US"/>
      </w:rPr>
      <w:t xml:space="preserve">ERPP </w:t>
    </w:r>
    <w:r w:rsidRPr="00ED172A">
      <w:rPr>
        <w:b/>
        <w:bCs/>
        <w:sz w:val="24"/>
        <w:szCs w:val="24"/>
        <w:lang w:val="en-US"/>
      </w:rPr>
      <w:t>Notice</w:t>
    </w:r>
    <w:r>
      <w:rPr>
        <w:b/>
        <w:bCs/>
        <w:sz w:val="24"/>
        <w:szCs w:val="24"/>
        <w:lang w:val="en-US"/>
      </w:rPr>
      <w:t xml:space="preserve"> and Resource Information</w:t>
    </w:r>
    <w:r w:rsidRPr="00D707E7">
      <w:rPr>
        <w:i/>
        <w:iCs/>
        <w:sz w:val="20"/>
        <w:szCs w:val="20"/>
        <w:lang w:val="en-US"/>
      </w:rPr>
      <w:t xml:space="preserve"> </w:t>
    </w:r>
    <w:r>
      <w:rPr>
        <w:i/>
        <w:iCs/>
        <w:sz w:val="20"/>
        <w:szCs w:val="20"/>
        <w:lang w:val="en-US"/>
      </w:rPr>
      <w:t xml:space="preserve">                </w:t>
    </w:r>
    <w:r w:rsidR="005F3827" w:rsidRPr="00D707E7">
      <w:rPr>
        <w:i/>
        <w:iCs/>
        <w:sz w:val="20"/>
        <w:szCs w:val="20"/>
        <w:lang w:val="en-US"/>
      </w:rPr>
      <w:t xml:space="preserve">Use this form </w:t>
    </w:r>
    <w:r w:rsidR="005F3827">
      <w:rPr>
        <w:b/>
        <w:bCs/>
        <w:i/>
        <w:iCs/>
        <w:sz w:val="20"/>
        <w:szCs w:val="20"/>
        <w:lang w:val="en-US"/>
      </w:rPr>
      <w:t xml:space="preserve">after </w:t>
    </w:r>
    <w:r w:rsidR="005F3827" w:rsidRPr="00D707E7">
      <w:rPr>
        <w:i/>
        <w:iCs/>
        <w:sz w:val="20"/>
        <w:szCs w:val="20"/>
        <w:lang w:val="en-US"/>
      </w:rPr>
      <w:t>the eviction moratorium</w:t>
    </w:r>
    <w:r w:rsidR="005F3827">
      <w:rPr>
        <w:i/>
        <w:iCs/>
        <w:sz w:val="20"/>
        <w:szCs w:val="20"/>
        <w:lang w:val="en-US"/>
      </w:rPr>
      <w:t xml:space="preserve"> ends.</w:t>
    </w:r>
    <w:r w:rsidR="005F3827">
      <w:rPr>
        <w:i/>
        <w:iCs/>
        <w:sz w:val="20"/>
        <w:szCs w:val="20"/>
        <w:lang w:val="en-US"/>
      </w:rPr>
      <w:tab/>
    </w:r>
  </w:p>
  <w:p w14:paraId="10FA02F4" w14:textId="0A8517A8" w:rsidR="005F3827" w:rsidRPr="00B15263" w:rsidRDefault="005F3827" w:rsidP="005F3827">
    <w:pPr>
      <w:spacing w:before="80" w:after="80" w:line="240" w:lineRule="auto"/>
      <w:rPr>
        <w:i/>
        <w:iCs/>
        <w:sz w:val="20"/>
        <w:szCs w:val="20"/>
        <w:lang w:val="en-US"/>
      </w:rPr>
    </w:pPr>
    <w:r w:rsidRPr="00CA138B">
      <w:rPr>
        <w:b/>
        <w:i/>
        <w:iCs/>
        <w:color w:val="C00000"/>
      </w:rPr>
      <w:t>Important!</w:t>
    </w:r>
    <w:r w:rsidRPr="00CA138B">
      <w:rPr>
        <w:b/>
        <w:i/>
        <w:iCs/>
        <w:sz w:val="24"/>
        <w:szCs w:val="24"/>
      </w:rPr>
      <w:t xml:space="preserve"> </w:t>
    </w:r>
    <w:r w:rsidR="002315A5" w:rsidRPr="00CA138B">
      <w:rPr>
        <w:b/>
        <w:color w:val="C00000"/>
        <w:sz w:val="20"/>
        <w:szCs w:val="20"/>
      </w:rPr>
      <w:t>Landlords:</w:t>
    </w:r>
    <w:r w:rsidR="002315A5" w:rsidRPr="00CA138B">
      <w:rPr>
        <w:bCs/>
        <w:color w:val="C00000"/>
        <w:sz w:val="20"/>
        <w:szCs w:val="20"/>
      </w:rPr>
      <w:t xml:space="preserve"> </w:t>
    </w:r>
    <w:r w:rsidR="002315A5" w:rsidRPr="00CA138B">
      <w:rPr>
        <w:bCs/>
        <w:sz w:val="20"/>
        <w:szCs w:val="20"/>
      </w:rPr>
      <w:t xml:space="preserve">Fill out </w:t>
    </w:r>
    <w:r w:rsidR="002315A5">
      <w:rPr>
        <w:bCs/>
        <w:sz w:val="20"/>
        <w:szCs w:val="20"/>
      </w:rPr>
      <w:t xml:space="preserve">page 1 </w:t>
    </w:r>
    <w:r w:rsidR="002315A5" w:rsidRPr="00CA138B">
      <w:rPr>
        <w:bCs/>
        <w:sz w:val="20"/>
        <w:szCs w:val="20"/>
      </w:rPr>
      <w:t xml:space="preserve">completely and correctly with all </w:t>
    </w:r>
    <w:r w:rsidR="002315A5">
      <w:rPr>
        <w:bCs/>
        <w:sz w:val="20"/>
        <w:szCs w:val="20"/>
      </w:rPr>
      <w:t>the information that you know. Your information and your attorney’s information, if you have one, must be included.</w:t>
    </w:r>
    <w:r w:rsidR="002315A5" w:rsidRPr="00CA138B">
      <w:rPr>
        <w:bCs/>
        <w:sz w:val="20"/>
        <w:szCs w:val="20"/>
      </w:rPr>
      <w:t xml:space="preserve"> </w:t>
    </w:r>
    <w:r w:rsidR="002315A5" w:rsidRPr="00B84C8D">
      <w:rPr>
        <w:bCs/>
        <w:sz w:val="20"/>
        <w:szCs w:val="20"/>
      </w:rPr>
      <w:t>At the time of service or mailing of the</w:t>
    </w:r>
    <w:r w:rsidR="002315A5">
      <w:rPr>
        <w:bCs/>
        <w:sz w:val="20"/>
        <w:szCs w:val="20"/>
      </w:rPr>
      <w:t xml:space="preserve"> pay or vacate notice </w:t>
    </w:r>
    <w:r w:rsidR="00BD08F2">
      <w:rPr>
        <w:bCs/>
        <w:sz w:val="20"/>
        <w:szCs w:val="20"/>
      </w:rPr>
      <w:t xml:space="preserve">and this form </w:t>
    </w:r>
    <w:r w:rsidR="002315A5">
      <w:rPr>
        <w:bCs/>
        <w:sz w:val="20"/>
        <w:szCs w:val="20"/>
      </w:rPr>
      <w:t xml:space="preserve">to the tenant, you must </w:t>
    </w:r>
    <w:r w:rsidR="002315A5" w:rsidRPr="00B84C8D">
      <w:rPr>
        <w:b/>
        <w:bCs/>
        <w:sz w:val="20"/>
        <w:szCs w:val="20"/>
      </w:rPr>
      <w:t>also</w:t>
    </w:r>
    <w:r w:rsidR="00BD08F2">
      <w:rPr>
        <w:bCs/>
        <w:sz w:val="20"/>
        <w:szCs w:val="20"/>
      </w:rPr>
      <w:t xml:space="preserve"> send a copy</w:t>
    </w:r>
    <w:r w:rsidR="002315A5" w:rsidRPr="00B84C8D">
      <w:rPr>
        <w:bCs/>
        <w:sz w:val="20"/>
        <w:szCs w:val="20"/>
      </w:rPr>
      <w:t xml:space="preserve"> to the local dispute </w:t>
    </w:r>
    <w:r w:rsidR="002315A5">
      <w:rPr>
        <w:bCs/>
        <w:sz w:val="20"/>
        <w:szCs w:val="20"/>
      </w:rPr>
      <w:t xml:space="preserve">resolution center serving the </w:t>
    </w:r>
    <w:r w:rsidR="002315A5" w:rsidRPr="00B84C8D">
      <w:rPr>
        <w:bCs/>
        <w:sz w:val="20"/>
        <w:szCs w:val="20"/>
      </w:rPr>
      <w:t>area where the property is located</w:t>
    </w:r>
    <w:r w:rsidR="002315A5">
      <w:rPr>
        <w:bCs/>
        <w:sz w:val="20"/>
        <w:szCs w:val="20"/>
      </w:rPr>
      <w:t xml:space="preserve"> (see page 2)</w:t>
    </w:r>
    <w:r w:rsidR="002315A5" w:rsidRPr="00B84C8D">
      <w:rPr>
        <w:bCs/>
        <w:sz w:val="20"/>
        <w:szCs w:val="20"/>
      </w:rPr>
      <w:t>.</w:t>
    </w:r>
    <w:r w:rsidR="002315A5">
      <w:rPr>
        <w:bCs/>
        <w:sz w:val="20"/>
        <w:szCs w:val="20"/>
      </w:rPr>
      <w:t xml:space="preserve"> You should retain proof of service.</w:t>
    </w:r>
  </w:p>
  <w:p w14:paraId="034A734F" w14:textId="3B12788E" w:rsidR="00C75D68" w:rsidRPr="00ED172A" w:rsidRDefault="00C75D68" w:rsidP="00ED172A">
    <w:pPr>
      <w:tabs>
        <w:tab w:val="right" w:pos="9810"/>
      </w:tabs>
      <w:spacing w:line="240" w:lineRule="auto"/>
      <w:rPr>
        <w:b/>
        <w:bCs/>
        <w:sz w:val="24"/>
        <w:szCs w:val="24"/>
      </w:rPr>
    </w:pPr>
    <w:r>
      <w:rPr>
        <w:i/>
        <w:iCs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EA2"/>
    <w:multiLevelType w:val="hybridMultilevel"/>
    <w:tmpl w:val="B9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0A93"/>
    <w:multiLevelType w:val="hybridMultilevel"/>
    <w:tmpl w:val="B3EA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61BD9"/>
    <w:multiLevelType w:val="hybridMultilevel"/>
    <w:tmpl w:val="F974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119B9"/>
    <w:multiLevelType w:val="hybridMultilevel"/>
    <w:tmpl w:val="11A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3079"/>
    <w:multiLevelType w:val="hybridMultilevel"/>
    <w:tmpl w:val="D4C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A"/>
    <w:rsid w:val="000220CF"/>
    <w:rsid w:val="00037074"/>
    <w:rsid w:val="0005465A"/>
    <w:rsid w:val="00062B0E"/>
    <w:rsid w:val="00070811"/>
    <w:rsid w:val="00071611"/>
    <w:rsid w:val="000752F1"/>
    <w:rsid w:val="000A1950"/>
    <w:rsid w:val="000B08A8"/>
    <w:rsid w:val="000C13CF"/>
    <w:rsid w:val="000C3513"/>
    <w:rsid w:val="000C7CBA"/>
    <w:rsid w:val="000E04DD"/>
    <w:rsid w:val="000F450F"/>
    <w:rsid w:val="00110BC7"/>
    <w:rsid w:val="00115F15"/>
    <w:rsid w:val="00130FFC"/>
    <w:rsid w:val="0013466E"/>
    <w:rsid w:val="00142B23"/>
    <w:rsid w:val="00153B4A"/>
    <w:rsid w:val="00172E2E"/>
    <w:rsid w:val="001971D4"/>
    <w:rsid w:val="001A3FAA"/>
    <w:rsid w:val="001B4AC2"/>
    <w:rsid w:val="001C3E9E"/>
    <w:rsid w:val="001D4409"/>
    <w:rsid w:val="001D77D2"/>
    <w:rsid w:val="001F0CE1"/>
    <w:rsid w:val="002063D7"/>
    <w:rsid w:val="00207C0F"/>
    <w:rsid w:val="00211A3F"/>
    <w:rsid w:val="00230680"/>
    <w:rsid w:val="002315A5"/>
    <w:rsid w:val="002346C9"/>
    <w:rsid w:val="00235910"/>
    <w:rsid w:val="00237767"/>
    <w:rsid w:val="002626C0"/>
    <w:rsid w:val="00275FF1"/>
    <w:rsid w:val="00276817"/>
    <w:rsid w:val="002A4028"/>
    <w:rsid w:val="002C0174"/>
    <w:rsid w:val="002C6066"/>
    <w:rsid w:val="002D0660"/>
    <w:rsid w:val="002E054F"/>
    <w:rsid w:val="002E6B93"/>
    <w:rsid w:val="002F32EC"/>
    <w:rsid w:val="002F4737"/>
    <w:rsid w:val="00312B16"/>
    <w:rsid w:val="00326050"/>
    <w:rsid w:val="00341AE0"/>
    <w:rsid w:val="00346941"/>
    <w:rsid w:val="00352238"/>
    <w:rsid w:val="00370FFC"/>
    <w:rsid w:val="00374691"/>
    <w:rsid w:val="00391E91"/>
    <w:rsid w:val="003A2A7A"/>
    <w:rsid w:val="003A4F58"/>
    <w:rsid w:val="003B2F6C"/>
    <w:rsid w:val="003C0BB5"/>
    <w:rsid w:val="003C3197"/>
    <w:rsid w:val="003D0620"/>
    <w:rsid w:val="003D417E"/>
    <w:rsid w:val="003F7612"/>
    <w:rsid w:val="00406A68"/>
    <w:rsid w:val="00412B51"/>
    <w:rsid w:val="00415898"/>
    <w:rsid w:val="00437346"/>
    <w:rsid w:val="004379B5"/>
    <w:rsid w:val="00441687"/>
    <w:rsid w:val="00460F64"/>
    <w:rsid w:val="004618F6"/>
    <w:rsid w:val="00472704"/>
    <w:rsid w:val="0047369C"/>
    <w:rsid w:val="00482AB0"/>
    <w:rsid w:val="00491F4A"/>
    <w:rsid w:val="00493D3E"/>
    <w:rsid w:val="00494611"/>
    <w:rsid w:val="0049578D"/>
    <w:rsid w:val="004A1357"/>
    <w:rsid w:val="004B1676"/>
    <w:rsid w:val="004C0A58"/>
    <w:rsid w:val="004C306B"/>
    <w:rsid w:val="004C5C6E"/>
    <w:rsid w:val="004E788C"/>
    <w:rsid w:val="00531020"/>
    <w:rsid w:val="00541B96"/>
    <w:rsid w:val="0055453C"/>
    <w:rsid w:val="005605C4"/>
    <w:rsid w:val="005853ED"/>
    <w:rsid w:val="00593BE5"/>
    <w:rsid w:val="005A68C2"/>
    <w:rsid w:val="005E1FD2"/>
    <w:rsid w:val="005E70EF"/>
    <w:rsid w:val="005F22C6"/>
    <w:rsid w:val="005F31D4"/>
    <w:rsid w:val="005F3827"/>
    <w:rsid w:val="006110B4"/>
    <w:rsid w:val="00626B32"/>
    <w:rsid w:val="00630A00"/>
    <w:rsid w:val="00640379"/>
    <w:rsid w:val="00657AEA"/>
    <w:rsid w:val="00675DD9"/>
    <w:rsid w:val="0068686D"/>
    <w:rsid w:val="006907B7"/>
    <w:rsid w:val="006929EA"/>
    <w:rsid w:val="006A2B11"/>
    <w:rsid w:val="006A54D3"/>
    <w:rsid w:val="006A7941"/>
    <w:rsid w:val="006D25AF"/>
    <w:rsid w:val="006D761F"/>
    <w:rsid w:val="006E630C"/>
    <w:rsid w:val="006F38FE"/>
    <w:rsid w:val="006F61EA"/>
    <w:rsid w:val="007017A9"/>
    <w:rsid w:val="007035E1"/>
    <w:rsid w:val="00706288"/>
    <w:rsid w:val="00707A5E"/>
    <w:rsid w:val="0071084E"/>
    <w:rsid w:val="00713620"/>
    <w:rsid w:val="007154F3"/>
    <w:rsid w:val="00720D55"/>
    <w:rsid w:val="00723F1A"/>
    <w:rsid w:val="00730516"/>
    <w:rsid w:val="0074190E"/>
    <w:rsid w:val="00750BFC"/>
    <w:rsid w:val="007550E4"/>
    <w:rsid w:val="00765F5F"/>
    <w:rsid w:val="0077543A"/>
    <w:rsid w:val="007840DD"/>
    <w:rsid w:val="0079068F"/>
    <w:rsid w:val="00791F8B"/>
    <w:rsid w:val="007A163C"/>
    <w:rsid w:val="007B3812"/>
    <w:rsid w:val="007C7EAD"/>
    <w:rsid w:val="007E09CE"/>
    <w:rsid w:val="007E4AB6"/>
    <w:rsid w:val="008069E1"/>
    <w:rsid w:val="00814C3E"/>
    <w:rsid w:val="008226E9"/>
    <w:rsid w:val="00843188"/>
    <w:rsid w:val="008621EC"/>
    <w:rsid w:val="00884236"/>
    <w:rsid w:val="008941DC"/>
    <w:rsid w:val="00894848"/>
    <w:rsid w:val="008A7590"/>
    <w:rsid w:val="008C2BBA"/>
    <w:rsid w:val="008D3E5F"/>
    <w:rsid w:val="008E74B1"/>
    <w:rsid w:val="008F1032"/>
    <w:rsid w:val="0090356F"/>
    <w:rsid w:val="00915E71"/>
    <w:rsid w:val="009268EA"/>
    <w:rsid w:val="009439A7"/>
    <w:rsid w:val="00947F77"/>
    <w:rsid w:val="00954E79"/>
    <w:rsid w:val="00963DED"/>
    <w:rsid w:val="00972812"/>
    <w:rsid w:val="00977F48"/>
    <w:rsid w:val="00987368"/>
    <w:rsid w:val="00995627"/>
    <w:rsid w:val="00995CE3"/>
    <w:rsid w:val="009970FC"/>
    <w:rsid w:val="009A5FBD"/>
    <w:rsid w:val="009A6F90"/>
    <w:rsid w:val="009B5C52"/>
    <w:rsid w:val="009B784C"/>
    <w:rsid w:val="009C0802"/>
    <w:rsid w:val="009C7EB2"/>
    <w:rsid w:val="009D1327"/>
    <w:rsid w:val="009D15B6"/>
    <w:rsid w:val="009E2414"/>
    <w:rsid w:val="009F5D5A"/>
    <w:rsid w:val="00A00B24"/>
    <w:rsid w:val="00A02DA1"/>
    <w:rsid w:val="00A03053"/>
    <w:rsid w:val="00A04655"/>
    <w:rsid w:val="00A20129"/>
    <w:rsid w:val="00A22A9A"/>
    <w:rsid w:val="00A263E8"/>
    <w:rsid w:val="00A27A13"/>
    <w:rsid w:val="00A27F82"/>
    <w:rsid w:val="00A3712F"/>
    <w:rsid w:val="00A378D3"/>
    <w:rsid w:val="00A54C40"/>
    <w:rsid w:val="00A72E59"/>
    <w:rsid w:val="00AA51F3"/>
    <w:rsid w:val="00AB3E91"/>
    <w:rsid w:val="00AC4E2C"/>
    <w:rsid w:val="00AF081C"/>
    <w:rsid w:val="00AF6892"/>
    <w:rsid w:val="00B01654"/>
    <w:rsid w:val="00B15263"/>
    <w:rsid w:val="00B20AAA"/>
    <w:rsid w:val="00B23CE9"/>
    <w:rsid w:val="00B273E2"/>
    <w:rsid w:val="00B3480F"/>
    <w:rsid w:val="00B36890"/>
    <w:rsid w:val="00B4133E"/>
    <w:rsid w:val="00B417A1"/>
    <w:rsid w:val="00B4781D"/>
    <w:rsid w:val="00B52587"/>
    <w:rsid w:val="00B563CF"/>
    <w:rsid w:val="00B72277"/>
    <w:rsid w:val="00B76135"/>
    <w:rsid w:val="00B92067"/>
    <w:rsid w:val="00BB6979"/>
    <w:rsid w:val="00BC291F"/>
    <w:rsid w:val="00BC3CD6"/>
    <w:rsid w:val="00BD08F2"/>
    <w:rsid w:val="00BD467C"/>
    <w:rsid w:val="00BE43E8"/>
    <w:rsid w:val="00C0753D"/>
    <w:rsid w:val="00C343C3"/>
    <w:rsid w:val="00C40A7C"/>
    <w:rsid w:val="00C75D68"/>
    <w:rsid w:val="00C818FA"/>
    <w:rsid w:val="00C83276"/>
    <w:rsid w:val="00C85395"/>
    <w:rsid w:val="00C93313"/>
    <w:rsid w:val="00CA138B"/>
    <w:rsid w:val="00CC6BAE"/>
    <w:rsid w:val="00CD26FC"/>
    <w:rsid w:val="00CD391A"/>
    <w:rsid w:val="00CD7C96"/>
    <w:rsid w:val="00CF5E03"/>
    <w:rsid w:val="00CF5E4A"/>
    <w:rsid w:val="00D01D5A"/>
    <w:rsid w:val="00D04BFF"/>
    <w:rsid w:val="00D058D2"/>
    <w:rsid w:val="00D166BC"/>
    <w:rsid w:val="00D54915"/>
    <w:rsid w:val="00D5774C"/>
    <w:rsid w:val="00D707E7"/>
    <w:rsid w:val="00D72CE9"/>
    <w:rsid w:val="00D902BC"/>
    <w:rsid w:val="00D90F8F"/>
    <w:rsid w:val="00DA1BE2"/>
    <w:rsid w:val="00DA40E5"/>
    <w:rsid w:val="00DD0E01"/>
    <w:rsid w:val="00E02CA2"/>
    <w:rsid w:val="00E06446"/>
    <w:rsid w:val="00E079C2"/>
    <w:rsid w:val="00E341BC"/>
    <w:rsid w:val="00E4654E"/>
    <w:rsid w:val="00E57ACE"/>
    <w:rsid w:val="00E702A3"/>
    <w:rsid w:val="00E74D10"/>
    <w:rsid w:val="00E77A7A"/>
    <w:rsid w:val="00E97D78"/>
    <w:rsid w:val="00EB75BE"/>
    <w:rsid w:val="00EC05C6"/>
    <w:rsid w:val="00EC2C43"/>
    <w:rsid w:val="00ED01B9"/>
    <w:rsid w:val="00ED172A"/>
    <w:rsid w:val="00EF21CE"/>
    <w:rsid w:val="00EF6AD6"/>
    <w:rsid w:val="00F01C19"/>
    <w:rsid w:val="00F06553"/>
    <w:rsid w:val="00F07733"/>
    <w:rsid w:val="00F07E51"/>
    <w:rsid w:val="00F202A8"/>
    <w:rsid w:val="00F3515B"/>
    <w:rsid w:val="00F36B1D"/>
    <w:rsid w:val="00F640D8"/>
    <w:rsid w:val="00F7142F"/>
    <w:rsid w:val="00F93FBC"/>
    <w:rsid w:val="00FA0CEA"/>
    <w:rsid w:val="00FA6388"/>
    <w:rsid w:val="00FD011F"/>
    <w:rsid w:val="00FD17CC"/>
    <w:rsid w:val="00FE027D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679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B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57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1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6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06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0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5E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71"/>
  </w:style>
  <w:style w:type="paragraph" w:styleId="Footer">
    <w:name w:val="footer"/>
    <w:basedOn w:val="Normal"/>
    <w:link w:val="FooterChar"/>
    <w:uiPriority w:val="99"/>
    <w:unhideWhenUsed/>
    <w:rsid w:val="00915E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71"/>
  </w:style>
  <w:style w:type="table" w:customStyle="1" w:styleId="TableGrid1">
    <w:name w:val="Table Grid1"/>
    <w:basedOn w:val="TableNormal"/>
    <w:next w:val="TableGrid"/>
    <w:uiPriority w:val="39"/>
    <w:rsid w:val="002F47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318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3053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7E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3E5F"/>
    <w:pPr>
      <w:spacing w:line="240" w:lineRule="auto"/>
    </w:pPr>
  </w:style>
  <w:style w:type="paragraph" w:customStyle="1" w:styleId="Default">
    <w:name w:val="Default"/>
    <w:rsid w:val="00AA51F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sistenciaconrentalewiscounty.com" TargetMode="External"/><Relationship Id="rId17" Type="http://schemas.openxmlformats.org/officeDocument/2006/relationships/hyperlink" Target="http://www.courts.wa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shingtonlawhelp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nifer.pack@usw.salvationarmy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C9BB0-4755-48E4-B336-9B48FDD2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2021-07-12T18:36:00Z</dcterms:created>
  <dcterms:modified xsi:type="dcterms:W3CDTF">2021-08-03T20:16:00Z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